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3.png" ContentType="image/png"/>
  <Override PartName="/word/media/image1.jpeg" ContentType="image/jpeg"/>
  <Override PartName="/word/media/image4.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pBdr>
          <w:top w:val="single" w:sz="4" w:space="10" w:color="FFFFFF"/>
          <w:left w:val="single" w:sz="4" w:space="4" w:color="FFFFFF"/>
          <w:bottom w:val="single" w:sz="4" w:space="10" w:color="FFFFFF"/>
          <w:right w:val="single" w:sz="4" w:space="6" w:color="FFFFFF"/>
        </w:pBdr>
        <w:ind w:left="-851" w:right="-851" w:hanging="0"/>
        <w:rPr>
          <w:rFonts w:ascii="Arial" w:hAnsi="Arial" w:cs="Arial"/>
          <w:i/>
          <w:i/>
          <w:sz w:val="2"/>
        </w:rPr>
      </w:pPr>
      <w:r>
        <w:rPr/>
      </w:r>
    </w:p>
    <w:p>
      <w:pPr>
        <w:pStyle w:val="Titreprincipal"/>
        <w:pBdr>
          <w:top w:val="single" w:sz="4" w:space="29" w:color="FFFFFF"/>
          <w:left w:val="single" w:sz="4" w:space="4" w:color="FFFFFF"/>
          <w:bottom w:val="single" w:sz="4" w:space="10" w:color="FFFFFF"/>
          <w:right w:val="single" w:sz="4" w:space="4" w:color="FFFFFF"/>
        </w:pBdr>
        <w:shd w:val="clear" w:color="auto" w:fill="FFCC00"/>
        <w:rPr>
          <w:rFonts w:ascii="Arial" w:hAnsi="Arial" w:cs="Arial"/>
          <w:i/>
          <w:i/>
        </w:rPr>
      </w:pPr>
      <w:r>
        <w:rPr>
          <w:rFonts w:cs="Arial" w:ascii="Arial" w:hAnsi="Arial"/>
          <w:i/>
        </w:rPr>
        <w:t>Nous sommes là pour vous aider</w:t>
      </w:r>
    </w:p>
    <w:p>
      <w:pPr>
        <w:pStyle w:val="Titreprincipal"/>
        <w:pBdr>
          <w:top w:val="single" w:sz="4" w:space="29" w:color="FFFFFF"/>
          <w:left w:val="single" w:sz="4" w:space="4" w:color="FFFFFF"/>
          <w:bottom w:val="single" w:sz="4" w:space="10" w:color="FFFFFF"/>
          <w:right w:val="single" w:sz="4" w:space="4" w:color="FFFFFF"/>
        </w:pBdr>
        <w:shd w:val="clear" w:color="auto" w:fill="FFCC00"/>
        <w:rPr>
          <w:rFonts w:ascii="Arial" w:hAnsi="Arial" w:cs="Arial"/>
          <w:b w:val="false"/>
          <w:b w:val="false"/>
          <w:sz w:val="28"/>
          <w:szCs w:val="28"/>
        </w:rPr>
      </w:pPr>
      <w:r>
        <w:rPr>
          <w:rFonts w:cs="Arial" w:ascii="Arial" w:hAnsi="Arial"/>
          <w:b w:val="false"/>
          <w:sz w:val="28"/>
          <w:szCs w:val="28"/>
        </w:rPr>
      </w:r>
    </w:p>
    <w:p>
      <w:pPr>
        <w:pStyle w:val="Titreprincipal"/>
        <w:pBdr>
          <w:top w:val="single" w:sz="4" w:space="29" w:color="FFFFFF"/>
          <w:left w:val="single" w:sz="4" w:space="4" w:color="FFFFFF"/>
          <w:bottom w:val="single" w:sz="4" w:space="10" w:color="FFFFFF"/>
          <w:right w:val="single" w:sz="4" w:space="4" w:color="FFFFFF"/>
        </w:pBdr>
        <w:shd w:val="clear" w:color="auto" w:fill="FFCC00"/>
        <w:rPr>
          <w:rFonts w:ascii="Arial" w:hAnsi="Arial" w:cs="Arial"/>
          <w:color w:val="000080"/>
          <w:sz w:val="40"/>
        </w:rPr>
      </w:pPr>
      <w:r>
        <w:rPr/>
        <w:drawing>
          <wp:inline distT="0" distB="0" distL="0" distR="0">
            <wp:extent cx="1148715" cy="688975"/>
            <wp:effectExtent l="0" t="0" r="0" b="0"/>
            <wp:docPr id="1" name="Imag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1"/>
                    <pic:cNvPicPr>
                      <a:picLocks noChangeAspect="1" noChangeArrowheads="1"/>
                    </pic:cNvPicPr>
                  </pic:nvPicPr>
                  <pic:blipFill>
                    <a:blip r:embed="rId2"/>
                    <a:stretch>
                      <a:fillRect/>
                    </a:stretch>
                  </pic:blipFill>
                  <pic:spPr bwMode="auto">
                    <a:xfrm>
                      <a:off x="0" y="0"/>
                      <a:ext cx="1148715" cy="688975"/>
                    </a:xfrm>
                    <a:prstGeom prst="rect">
                      <a:avLst/>
                    </a:prstGeom>
                  </pic:spPr>
                </pic:pic>
              </a:graphicData>
            </a:graphic>
          </wp:inline>
        </w:drawing>
      </w:r>
    </w:p>
    <w:p>
      <w:pPr>
        <w:pStyle w:val="Titreprincipal"/>
        <w:pBdr>
          <w:top w:val="single" w:sz="4" w:space="29" w:color="FFFFFF"/>
          <w:left w:val="single" w:sz="4" w:space="4" w:color="FFFFFF"/>
          <w:bottom w:val="single" w:sz="4" w:space="10" w:color="FFFFFF"/>
          <w:right w:val="single" w:sz="4" w:space="4" w:color="FFFFFF"/>
        </w:pBdr>
        <w:shd w:val="clear" w:color="auto" w:fill="FFCC00"/>
        <w:rPr>
          <w:rFonts w:ascii="Arial" w:hAnsi="Arial" w:cs="Arial"/>
          <w:b w:val="false"/>
          <w:b w:val="false"/>
          <w:color w:val="000080"/>
          <w:sz w:val="28"/>
          <w:szCs w:val="28"/>
        </w:rPr>
      </w:pPr>
      <w:r>
        <w:rPr>
          <w:rFonts w:cs="Arial" w:ascii="Arial" w:hAnsi="Arial"/>
          <w:b w:val="false"/>
          <w:color w:val="000080"/>
          <w:sz w:val="28"/>
          <w:szCs w:val="28"/>
        </w:rPr>
      </w:r>
    </w:p>
    <w:p>
      <w:pPr>
        <w:pStyle w:val="Titreprincipal"/>
        <w:pBdr>
          <w:top w:val="single" w:sz="4" w:space="29" w:color="FFFFFF"/>
          <w:left w:val="single" w:sz="4" w:space="4" w:color="FFFFFF"/>
          <w:bottom w:val="single" w:sz="4" w:space="10" w:color="FFFFFF"/>
          <w:right w:val="single" w:sz="4" w:space="4" w:color="FFFFFF"/>
        </w:pBdr>
        <w:shd w:val="clear" w:color="auto" w:fill="FFCC00"/>
        <w:rPr>
          <w:rFonts w:ascii="Arial Black" w:hAnsi="Arial Black" w:cs="Arial"/>
          <w:b w:val="false"/>
          <w:b w:val="false"/>
          <w:color w:val="000080"/>
          <w:spacing w:val="38"/>
          <w:sz w:val="40"/>
          <w:szCs w:val="48"/>
        </w:rPr>
      </w:pPr>
      <w:r>
        <w:rPr>
          <w:rFonts w:cs="Arial" w:ascii="Arial Black" w:hAnsi="Arial Black"/>
          <w:b w:val="false"/>
          <w:color w:val="000080"/>
          <w:spacing w:val="38"/>
          <w:sz w:val="40"/>
          <w:szCs w:val="48"/>
        </w:rPr>
        <w:t>Dossier de demande de</w:t>
      </w:r>
    </w:p>
    <w:p>
      <w:pPr>
        <w:pStyle w:val="Titreprincipal"/>
        <w:pBdr>
          <w:top w:val="single" w:sz="4" w:space="29" w:color="FFFFFF"/>
          <w:left w:val="single" w:sz="4" w:space="4" w:color="FFFFFF"/>
          <w:bottom w:val="single" w:sz="4" w:space="10" w:color="FFFFFF"/>
          <w:right w:val="single" w:sz="4" w:space="4" w:color="FFFFFF"/>
        </w:pBdr>
        <w:shd w:val="clear" w:color="auto" w:fill="FFCC00"/>
        <w:rPr>
          <w:rFonts w:ascii="Arial" w:hAnsi="Arial" w:cs="Arial"/>
          <w:b w:val="false"/>
          <w:b w:val="false"/>
          <w:color w:val="000080"/>
          <w:spacing w:val="38"/>
          <w:sz w:val="48"/>
          <w:szCs w:val="48"/>
        </w:rPr>
      </w:pPr>
      <w:r>
        <w:rPr>
          <w:rFonts w:cs="Arial" w:ascii="Arial Black" w:hAnsi="Arial Black"/>
          <w:b w:val="false"/>
          <w:color w:val="000080"/>
          <w:spacing w:val="38"/>
          <w:sz w:val="40"/>
          <w:szCs w:val="48"/>
        </w:rPr>
        <w:t xml:space="preserve">financement Clas 2018/2019 </w:t>
      </w:r>
    </w:p>
    <w:p>
      <w:pPr>
        <w:pStyle w:val="Normal"/>
        <w:ind w:left="176" w:hanging="0"/>
        <w:jc w:val="both"/>
        <w:rPr>
          <w:rFonts w:ascii="Arial" w:hAnsi="Arial" w:cs="Arial"/>
          <w:b/>
          <w:b/>
          <w:color w:val="000080"/>
          <w:sz w:val="22"/>
          <w:szCs w:val="22"/>
        </w:rPr>
      </w:pPr>
      <w:r>
        <w:rPr>
          <w:rFonts w:cs="Arial" w:ascii="Arial" w:hAnsi="Arial"/>
          <w:b/>
          <w:color w:val="000080"/>
          <w:sz w:val="22"/>
          <w:szCs w:val="22"/>
        </w:rPr>
      </w:r>
    </w:p>
    <w:p>
      <w:pPr>
        <w:pStyle w:val="Normal"/>
        <w:ind w:left="176" w:hanging="0"/>
        <w:jc w:val="both"/>
        <w:rPr>
          <w:rFonts w:ascii="Arial" w:hAnsi="Arial" w:cs="Arial"/>
          <w:b/>
          <w:b/>
          <w:color w:val="000080"/>
          <w:sz w:val="22"/>
          <w:szCs w:val="22"/>
        </w:rPr>
      </w:pPr>
      <w:r>
        <w:rPr>
          <w:rFonts w:cs="Arial" w:ascii="Arial" w:hAnsi="Arial"/>
          <w:b/>
          <w:color w:val="000080"/>
          <w:sz w:val="22"/>
          <w:szCs w:val="22"/>
        </w:rPr>
      </w:r>
    </w:p>
    <w:p>
      <w:pPr>
        <w:pStyle w:val="Normal"/>
        <w:ind w:left="176" w:hanging="0"/>
        <w:jc w:val="both"/>
        <w:rPr>
          <w:rFonts w:ascii="Arial" w:hAnsi="Arial" w:cs="Arial"/>
          <w:b/>
          <w:b/>
          <w:color w:val="000080"/>
          <w:sz w:val="22"/>
          <w:szCs w:val="22"/>
        </w:rPr>
      </w:pPr>
      <w:r>
        <w:rPr>
          <w:rFonts w:cs="Arial" w:ascii="Arial" w:hAnsi="Arial"/>
          <w:b/>
          <w:color w:val="000080"/>
          <w:sz w:val="22"/>
          <w:szCs w:val="22"/>
        </w:rPr>
        <w:t>NOM DU GESTIONNAIRE :</w:t>
      </w:r>
    </w:p>
    <w:p>
      <w:pPr>
        <w:pStyle w:val="Normal"/>
        <w:ind w:left="176" w:hanging="0"/>
        <w:jc w:val="both"/>
        <w:rPr>
          <w:rFonts w:ascii="Arial" w:hAnsi="Arial" w:cs="Arial"/>
          <w:b/>
          <w:b/>
          <w:color w:val="000080"/>
          <w:sz w:val="22"/>
          <w:szCs w:val="22"/>
        </w:rPr>
      </w:pPr>
      <w:r>
        <w:rPr>
          <w:rFonts w:cs="Arial" w:ascii="Arial" w:hAnsi="Arial"/>
          <w:b/>
          <w:color w:val="000080"/>
          <w:sz w:val="22"/>
          <w:szCs w:val="22"/>
        </w:rPr>
      </w:r>
    </w:p>
    <w:p>
      <w:pPr>
        <w:pStyle w:val="Normal"/>
        <w:ind w:left="176" w:hanging="0"/>
        <w:jc w:val="both"/>
        <w:rPr>
          <w:rFonts w:ascii="Arial" w:hAnsi="Arial" w:cs="Arial"/>
          <w:b/>
          <w:b/>
          <w:color w:val="000080"/>
          <w:sz w:val="22"/>
          <w:szCs w:val="22"/>
        </w:rPr>
      </w:pPr>
      <w:r>
        <w:rPr>
          <w:rFonts w:cs="Arial" w:ascii="Arial" w:hAnsi="Arial"/>
          <w:b/>
          <w:color w:val="000080"/>
          <w:sz w:val="22"/>
          <w:szCs w:val="22"/>
        </w:rPr>
        <w:t>Cocher la case correspondant à votre situation :</w:t>
      </w:r>
    </w:p>
    <w:p>
      <w:pPr>
        <w:pStyle w:val="Normal"/>
        <w:jc w:val="both"/>
        <w:rPr>
          <w:rFonts w:ascii="Arial" w:hAnsi="Arial" w:cs="Arial"/>
          <w:b/>
          <w:b/>
          <w:color w:val="000080"/>
          <w:sz w:val="22"/>
          <w:szCs w:val="22"/>
        </w:rPr>
      </w:pPr>
      <w:r>
        <w:rPr>
          <w:rFonts w:cs="Arial" w:ascii="Arial" w:hAnsi="Arial"/>
          <w:b/>
          <w:color w:val="000080"/>
          <w:sz w:val="22"/>
          <w:szCs w:val="22"/>
        </w:rPr>
      </w:r>
    </w:p>
    <w:p>
      <w:pPr>
        <w:pStyle w:val="Normal"/>
        <w:jc w:val="both"/>
        <w:rPr/>
      </w:pPr>
      <w:r>
        <w:fldChar w:fldCharType="begin">
          <w:ffData>
            <w:name w:val=""/>
            <w:enabled/>
            <w:calcOnExit w:val="0"/>
            <w:checkBox>
              <w:sizeAuto/>
            </w:checkBox>
          </w:ffData>
        </w:fldChar>
      </w:r>
      <w:r>
        <w:instrText> FORMCHECKBOX </w:instrText>
      </w:r>
      <w:r>
        <w:fldChar w:fldCharType="separate"/>
      </w:r>
      <w:bookmarkStart w:id="0" w:name="CaseACocher21"/>
      <w:bookmarkStart w:id="1" w:name="__Fieldmark__2029_1840256423"/>
      <w:bookmarkStart w:id="2" w:name="__Fieldmark__2029_1840256423"/>
      <w:bookmarkStart w:id="3" w:name="__Fieldmark__2029_1840256423"/>
      <w:bookmarkEnd w:id="3"/>
      <w:r>
        <w:rPr/>
      </w:r>
      <w:r>
        <w:fldChar w:fldCharType="end"/>
      </w:r>
      <w:bookmarkEnd w:id="0"/>
      <w:r>
        <w:rPr>
          <w:rFonts w:cs="Arial" w:ascii="Arial" w:hAnsi="Arial"/>
          <w:b/>
          <w:color w:val="000080"/>
          <w:sz w:val="22"/>
          <w:szCs w:val="22"/>
        </w:rPr>
        <w:t xml:space="preserve"> Première demande</w:t>
        <w:tab/>
        <w:tab/>
        <w:tab/>
        <w:tab/>
      </w:r>
      <w:r>
        <w:fldChar w:fldCharType="begin">
          <w:ffData>
            <w:name w:val=""/>
            <w:enabled/>
            <w:calcOnExit w:val="0"/>
            <w:checkBox>
              <w:sizeAuto/>
            </w:checkBox>
          </w:ffData>
        </w:fldChar>
      </w:r>
      <w:r>
        <w:instrText> FORMCHECKBOX </w:instrText>
      </w:r>
      <w:r>
        <w:fldChar w:fldCharType="separate"/>
      </w:r>
      <w:bookmarkStart w:id="4" w:name="CaseACocher20"/>
      <w:bookmarkStart w:id="5" w:name="__Fieldmark__2040_1840256423"/>
      <w:bookmarkStart w:id="6" w:name="__Fieldmark__2040_1840256423"/>
      <w:bookmarkStart w:id="7" w:name="__Fieldmark__2040_1840256423"/>
      <w:bookmarkEnd w:id="7"/>
      <w:r>
        <w:rPr>
          <w:rFonts w:cs="Arial" w:ascii="Arial" w:hAnsi="Arial"/>
          <w:b/>
          <w:color w:val="000080"/>
          <w:sz w:val="22"/>
          <w:szCs w:val="22"/>
        </w:rPr>
      </w:r>
      <w:r>
        <w:fldChar w:fldCharType="end"/>
      </w:r>
      <w:bookmarkEnd w:id="4"/>
      <w:r>
        <w:rPr>
          <w:rFonts w:cs="Arial" w:ascii="Arial" w:hAnsi="Arial"/>
          <w:b/>
          <w:color w:val="000080"/>
          <w:sz w:val="22"/>
          <w:szCs w:val="22"/>
        </w:rPr>
        <w:t xml:space="preserve"> Renouvellement d’une demande</w:t>
      </w:r>
    </w:p>
    <w:p>
      <w:pPr>
        <w:pStyle w:val="Normal"/>
        <w:ind w:left="176" w:hanging="0"/>
        <w:jc w:val="both"/>
        <w:rPr>
          <w:rFonts w:ascii="Arial" w:hAnsi="Arial" w:cs="Arial"/>
          <w:b/>
          <w:b/>
          <w:color w:val="000080"/>
          <w:sz w:val="22"/>
          <w:szCs w:val="22"/>
        </w:rPr>
      </w:pPr>
      <w:r>
        <w:rPr>
          <w:rFonts w:cs="Arial" w:ascii="Arial" w:hAnsi="Arial"/>
          <w:b/>
          <w:color w:val="000080"/>
          <w:sz w:val="22"/>
          <w:szCs w:val="22"/>
        </w:rPr>
      </w:r>
    </w:p>
    <w:p>
      <w:pPr>
        <w:pStyle w:val="Normal"/>
        <w:ind w:left="176" w:hanging="0"/>
        <w:jc w:val="both"/>
        <w:rPr>
          <w:rFonts w:ascii="Arial" w:hAnsi="Arial" w:cs="Arial"/>
          <w:b/>
          <w:b/>
          <w:color w:val="000080"/>
          <w:sz w:val="22"/>
          <w:szCs w:val="22"/>
        </w:rPr>
      </w:pPr>
      <w:r>
        <w:rPr>
          <w:rFonts w:cs="Arial" w:ascii="Arial" w:hAnsi="Arial"/>
          <w:b/>
          <w:color w:val="000080"/>
          <w:sz w:val="22"/>
          <w:szCs w:val="22"/>
        </w:rPr>
        <w:t>Vous trouverez dans ce dossier :</w:t>
      </w:r>
    </w:p>
    <w:p>
      <w:pPr>
        <w:pStyle w:val="Normal"/>
        <w:numPr>
          <w:ilvl w:val="0"/>
          <w:numId w:val="1"/>
        </w:numPr>
        <w:tabs>
          <w:tab w:val="left" w:pos="176" w:leader="none"/>
        </w:tabs>
        <w:ind w:left="176" w:hanging="0"/>
        <w:jc w:val="both"/>
        <w:rPr>
          <w:rFonts w:ascii="Arial" w:hAnsi="Arial" w:cs="Arial"/>
          <w:b/>
          <w:b/>
          <w:color w:val="000080"/>
          <w:sz w:val="22"/>
          <w:szCs w:val="22"/>
        </w:rPr>
      </w:pPr>
      <w:r>
        <w:rPr>
          <w:rFonts w:cs="Arial" w:ascii="Arial" w:hAnsi="Arial"/>
          <w:b/>
          <w:color w:val="000080"/>
          <w:sz w:val="22"/>
          <w:szCs w:val="22"/>
        </w:rPr>
        <w:t>Des informations pratiques pour vous aider à le remplir</w:t>
      </w:r>
    </w:p>
    <w:p>
      <w:pPr>
        <w:pStyle w:val="Normal"/>
        <w:numPr>
          <w:ilvl w:val="0"/>
          <w:numId w:val="1"/>
        </w:numPr>
        <w:tabs>
          <w:tab w:val="left" w:pos="176" w:leader="none"/>
        </w:tabs>
        <w:ind w:left="176" w:hanging="0"/>
        <w:jc w:val="both"/>
        <w:rPr>
          <w:rFonts w:ascii="Arial" w:hAnsi="Arial" w:cs="Arial"/>
          <w:b/>
          <w:b/>
          <w:color w:val="000080"/>
          <w:sz w:val="22"/>
          <w:szCs w:val="22"/>
        </w:rPr>
      </w:pPr>
      <w:r>
        <w:rPr>
          <w:rFonts w:cs="Arial" w:ascii="Arial" w:hAnsi="Arial"/>
          <w:b/>
          <w:color w:val="000080"/>
          <w:sz w:val="22"/>
          <w:szCs w:val="22"/>
        </w:rPr>
        <w:t>Une demande de financement (fiches 1.1, 1.2, 2, 3; 3.1 et 3.2)</w:t>
      </w:r>
    </w:p>
    <w:p>
      <w:pPr>
        <w:pStyle w:val="Normal"/>
        <w:numPr>
          <w:ilvl w:val="0"/>
          <w:numId w:val="1"/>
        </w:numPr>
        <w:tabs>
          <w:tab w:val="left" w:pos="176" w:leader="none"/>
        </w:tabs>
        <w:ind w:left="176" w:hanging="0"/>
        <w:jc w:val="both"/>
        <w:rPr>
          <w:rFonts w:ascii="Arial" w:hAnsi="Arial" w:cs="Arial"/>
          <w:b/>
          <w:b/>
          <w:color w:val="000080"/>
          <w:sz w:val="22"/>
          <w:szCs w:val="22"/>
        </w:rPr>
      </w:pPr>
      <w:r>
        <w:rPr>
          <w:rFonts w:cs="Arial" w:ascii="Arial" w:hAnsi="Arial"/>
          <w:b/>
          <w:color w:val="000080"/>
          <w:sz w:val="22"/>
          <w:szCs w:val="22"/>
        </w:rPr>
        <w:t>Deux attestations (fiche 4)</w:t>
      </w:r>
    </w:p>
    <w:p>
      <w:pPr>
        <w:pStyle w:val="Normal"/>
        <w:numPr>
          <w:ilvl w:val="0"/>
          <w:numId w:val="1"/>
        </w:numPr>
        <w:tabs>
          <w:tab w:val="left" w:pos="176" w:leader="none"/>
        </w:tabs>
        <w:ind w:left="176" w:hanging="0"/>
        <w:jc w:val="both"/>
        <w:rPr>
          <w:rFonts w:ascii="Arial" w:hAnsi="Arial" w:cs="Arial"/>
          <w:b/>
          <w:b/>
          <w:color w:val="000080"/>
          <w:sz w:val="22"/>
          <w:szCs w:val="22"/>
        </w:rPr>
      </w:pPr>
      <w:r>
        <w:rPr>
          <w:rFonts w:cs="Arial" w:ascii="Arial" w:hAnsi="Arial"/>
          <w:b/>
          <w:color w:val="000080"/>
          <w:sz w:val="22"/>
          <w:szCs w:val="22"/>
        </w:rPr>
        <w:t>La liste des pièces à joindre au dossier (fiche 5)</w:t>
      </w:r>
    </w:p>
    <w:p>
      <w:pPr>
        <w:pStyle w:val="Normal"/>
        <w:ind w:left="4500" w:hanging="4324"/>
        <w:jc w:val="both"/>
        <w:rPr>
          <w:rFonts w:ascii="Arial" w:hAnsi="Arial" w:cs="Arial"/>
          <w:b/>
          <w:b/>
          <w:color w:val="000080"/>
          <w:sz w:val="20"/>
          <w:szCs w:val="20"/>
        </w:rPr>
      </w:pPr>
      <w:r>
        <w:rPr>
          <w:rFonts w:cs="Arial" w:ascii="Arial" w:hAnsi="Arial"/>
          <w:b/>
          <w:color w:val="000080"/>
          <w:sz w:val="22"/>
          <w:szCs w:val="22"/>
        </w:rPr>
        <w:t>______________________________</w:t>
      </w:r>
    </w:p>
    <w:p>
      <w:pPr>
        <w:pStyle w:val="Normal"/>
        <w:rPr>
          <w:rFonts w:ascii="Arial" w:hAnsi="Arial" w:cs="Arial"/>
          <w:i/>
          <w:i/>
          <w:color w:val="000080"/>
        </w:rPr>
      </w:pPr>
      <w:r>
        <w:rPr>
          <w:rFonts w:cs="Arial" w:ascii="Arial" w:hAnsi="Arial"/>
          <w:i/>
          <w:color w:val="000080"/>
        </w:rPr>
        <w:t xml:space="preserve">Ce dossier est envoyé à l’une ou plusieurs des administrations suivantes (cocher la ou les case(s) correspondante(s) et donner les précisions demandées) </w:t>
      </w:r>
      <w:r>
        <w:rPr>
          <w:rFonts w:cs="Arial" w:ascii="Arial" w:hAnsi="Arial"/>
          <w:b/>
          <w:color w:val="FF0000"/>
        </w:rPr>
        <w:t xml:space="preserve">pour le </w:t>
      </w:r>
    </w:p>
    <w:p>
      <w:pPr>
        <w:pStyle w:val="Normal"/>
        <w:rPr>
          <w:rFonts w:ascii="Arial" w:hAnsi="Arial" w:cs="Arial"/>
          <w:color w:val="000000"/>
        </w:rPr>
      </w:pPr>
      <w:r>
        <w:rPr>
          <w:rFonts w:cs="Arial" w:ascii="Arial" w:hAnsi="Arial"/>
          <w:b/>
          <w:i/>
          <w:color w:val="000000"/>
        </w:rPr>
        <w:t>Pour la CAF : par mail :</w:t>
      </w:r>
      <w:r>
        <w:rPr>
          <w:rFonts w:cs="Arial" w:ascii="Arial" w:hAnsi="Arial"/>
          <w:color w:val="000000"/>
        </w:rPr>
        <w:t xml:space="preserve"> </w:t>
      </w:r>
    </w:p>
    <w:p>
      <w:pPr>
        <w:pStyle w:val="Normal"/>
        <w:rPr>
          <w:rFonts w:ascii="Arial" w:hAnsi="Arial" w:cs="Arial"/>
          <w:color w:val="000000"/>
          <w:ins w:id="1" w:author="Christine DALENCON 681" w:date="2017-05-31T15:13:00Z"/>
        </w:rPr>
      </w:pPr>
      <w:ins w:id="0" w:author="Christine DALENCON 681" w:date="2017-05-31T15:13:00Z">
        <w:r>
          <w:rPr>
            <w:rFonts w:cs="Arial" w:ascii="Arial" w:hAnsi="Arial"/>
            <w:color w:val="000000"/>
          </w:rPr>
        </w:r>
      </w:ins>
    </w:p>
    <w:p>
      <w:pPr>
        <w:pStyle w:val="Normal"/>
        <w:rPr/>
      </w:pPr>
      <w:r>
        <w:fldChar w:fldCharType="begin">
          <w:ffData>
            <w:name w:val=""/>
            <w:enabled/>
            <w:calcOnExit w:val="0"/>
            <w:checkBox>
              <w:sizeAuto/>
              <w:checked/>
            </w:checkBox>
          </w:ffData>
        </w:fldChar>
      </w:r>
      <w:r>
        <w:instrText> FORMCHECKBOX </w:instrText>
      </w:r>
      <w:r>
        <w:fldChar w:fldCharType="separate"/>
      </w:r>
      <w:bookmarkStart w:id="8" w:name="CaseACocher15"/>
      <w:bookmarkStart w:id="9" w:name="__Fieldmark__2067_1840256423"/>
      <w:bookmarkStart w:id="10" w:name="__Fieldmark__2067_1840256423"/>
      <w:bookmarkStart w:id="11" w:name="__Fieldmark__2067_1840256423"/>
      <w:bookmarkEnd w:id="11"/>
      <w:r>
        <w:rPr/>
      </w:r>
      <w:r>
        <w:fldChar w:fldCharType="end"/>
      </w:r>
      <w:bookmarkEnd w:id="8"/>
      <w:r>
        <w:rPr>
          <w:rFonts w:cs="Arial" w:ascii="Arial" w:hAnsi="Arial"/>
          <w:b/>
          <w:color w:val="000080"/>
        </w:rPr>
        <w:t xml:space="preserve"> État</w:t>
      </w:r>
      <w:ins w:id="2" w:author="Christine DALENCON 681" w:date="2017-05-31T15:10:00Z">
        <w:r>
          <w:rPr>
            <w:rFonts w:cs="Arial" w:ascii="Arial" w:hAnsi="Arial"/>
            <w:b/>
            <w:color w:val="000080"/>
          </w:rPr>
          <w:t xml:space="preserve"> </w:t>
        </w:r>
      </w:ins>
      <w:r>
        <w:rPr>
          <w:rFonts w:cs="Arial" w:ascii="Arial" w:hAnsi="Arial"/>
          <w:b/>
          <w:color w:val="000080"/>
        </w:rPr>
        <w:t xml:space="preserve">: </w:t>
      </w:r>
      <w:r>
        <w:rPr>
          <w:rFonts w:cs="Arial" w:ascii="Arial" w:hAnsi="Arial"/>
          <w:b/>
          <w:color w:val="000080"/>
        </w:rPr>
        <w:t>sp-polivil68@haut-rhin.gouv.fr</w:t>
      </w:r>
    </w:p>
    <w:p>
      <w:pPr>
        <w:pStyle w:val="Normal"/>
        <w:rPr/>
      </w:pPr>
      <w:r>
        <w:rPr>
          <w:rFonts w:cs="Arial" w:ascii="Arial" w:hAnsi="Arial"/>
          <w:color w:val="000080"/>
          <w:sz w:val="22"/>
          <w:szCs w:val="22"/>
        </w:rPr>
        <w:t>Département ministériel</w:t>
      </w:r>
      <w:bookmarkStart w:id="12" w:name="Texte11"/>
      <w:r>
        <w:rPr>
          <w:rFonts w:cs="Arial" w:ascii="Arial" w:hAnsi="Arial"/>
          <w:color w:val="000080"/>
          <w:sz w:val="22"/>
          <w:szCs w:val="22"/>
        </w:rPr>
        <w:t xml:space="preserve"> </w:t>
      </w:r>
      <w:r>
        <w:fldChar w:fldCharType="begin">
          <w:ffData>
            <w:name w:val="Texte1"/>
            <w:enabled/>
            <w:calcOnExit w:val="0"/>
          </w:ffData>
        </w:fldChar>
      </w:r>
      <w:r>
        <w:instrText> FORMTEXT </w:instrText>
      </w:r>
      <w:r>
        <w:fldChar w:fldCharType="separate"/>
      </w:r>
      <w:bookmarkStart w:id="13" w:name="Texte1"/>
      <w:bookmarkStart w:id="14" w:name="Texte1"/>
      <w:bookmarkEnd w:id="14"/>
      <w:r>
        <w:rPr>
          <w:rFonts w:cs="Arial" w:ascii="Arial" w:hAnsi="Arial"/>
          <w:color w:val="000080"/>
          <w:sz w:val="22"/>
          <w:szCs w:val="22"/>
        </w:rPr>
        <w:t>     </w:t>
      </w:r>
      <w:bookmarkStart w:id="15" w:name="Texte1"/>
      <w:bookmarkEnd w:id="15"/>
      <w:r>
        <w:rPr>
          <w:rFonts w:cs="Arial" w:ascii="Arial" w:hAnsi="Arial"/>
          <w:color w:val="000080"/>
          <w:sz w:val="22"/>
          <w:szCs w:val="22"/>
        </w:rPr>
      </w:r>
      <w:r>
        <w:fldChar w:fldCharType="end"/>
      </w:r>
      <w:bookmarkEnd w:id="12"/>
      <w:r>
        <w:rPr>
          <w:rFonts w:cs="Arial" w:ascii="Arial" w:hAnsi="Arial"/>
          <w:color w:val="000080"/>
          <w:sz w:val="22"/>
          <w:szCs w:val="22"/>
        </w:rPr>
        <w:tab/>
        <w:tab/>
        <w:tab/>
      </w:r>
      <w:ins w:id="3" w:author="Christine DALENCON 681" w:date="2017-05-31T15:10:00Z">
        <w:r>
          <w:rPr>
            <w:rFonts w:cs="Arial" w:ascii="Arial" w:hAnsi="Arial"/>
            <w:color w:val="000080"/>
            <w:sz w:val="22"/>
            <w:szCs w:val="22"/>
          </w:rPr>
          <w:tab/>
          <w:tab/>
        </w:r>
      </w:ins>
      <w:r>
        <w:rPr>
          <w:rFonts w:cs="Arial" w:ascii="Arial" w:hAnsi="Arial"/>
          <w:color w:val="000080"/>
          <w:sz w:val="22"/>
          <w:szCs w:val="22"/>
        </w:rPr>
        <w:t>Direction</w:t>
      </w:r>
      <w:bookmarkStart w:id="16" w:name="Texte41"/>
      <w:r>
        <w:rPr>
          <w:rFonts w:cs="Arial" w:ascii="Arial" w:hAnsi="Arial"/>
          <w:color w:val="000080"/>
          <w:sz w:val="22"/>
          <w:szCs w:val="22"/>
        </w:rPr>
        <w:t xml:space="preserve"> </w:t>
      </w:r>
      <w:r>
        <w:fldChar w:fldCharType="begin">
          <w:ffData>
            <w:name w:val="Texte4"/>
            <w:enabled/>
            <w:calcOnExit w:val="0"/>
          </w:ffData>
        </w:fldChar>
      </w:r>
      <w:r>
        <w:instrText> FORMTEXT </w:instrText>
      </w:r>
      <w:r>
        <w:fldChar w:fldCharType="separate"/>
      </w:r>
      <w:bookmarkStart w:id="17" w:name="Texte4"/>
      <w:bookmarkStart w:id="18" w:name="Texte4"/>
      <w:bookmarkEnd w:id="18"/>
      <w:r>
        <w:rPr>
          <w:rFonts w:cs="Arial" w:ascii="Arial" w:hAnsi="Arial"/>
          <w:color w:val="000080"/>
          <w:sz w:val="22"/>
          <w:szCs w:val="22"/>
        </w:rPr>
      </w:r>
      <w:r>
        <w:rPr>
          <w:rFonts w:cs="Arial" w:ascii="Arial" w:hAnsi="Arial"/>
          <w:b/>
          <w:color w:val="000080"/>
          <w:sz w:val="22"/>
          <w:szCs w:val="22"/>
        </w:rPr>
        <w:t>     </w:t>
      </w:r>
      <w:bookmarkStart w:id="19" w:name="Texte4"/>
      <w:bookmarkEnd w:id="19"/>
      <w:bookmarkEnd w:id="16"/>
      <w:r>
        <w:rPr>
          <w:rFonts w:cs="Arial" w:ascii="Arial" w:hAnsi="Arial"/>
          <w:b/>
          <w:color w:val="000080"/>
          <w:sz w:val="22"/>
          <w:szCs w:val="22"/>
        </w:rPr>
      </w:r>
      <w:r>
        <w:fldChar w:fldCharType="end"/>
      </w:r>
    </w:p>
    <w:p>
      <w:pPr>
        <w:pStyle w:val="Normal"/>
        <w:rPr/>
      </w:pPr>
      <w:r>
        <w:rPr>
          <w:rFonts w:cs="Arial" w:ascii="Arial" w:hAnsi="Arial"/>
          <w:color w:val="000080"/>
          <w:sz w:val="22"/>
          <w:szCs w:val="22"/>
        </w:rPr>
        <w:t>Direction</w:t>
      </w:r>
      <w:bookmarkStart w:id="20" w:name="Texte21"/>
      <w:r>
        <w:rPr>
          <w:rFonts w:cs="Arial" w:ascii="Arial" w:hAnsi="Arial"/>
          <w:color w:val="000080"/>
          <w:sz w:val="22"/>
          <w:szCs w:val="22"/>
        </w:rPr>
        <w:t xml:space="preserve"> </w:t>
      </w:r>
      <w:r>
        <w:fldChar w:fldCharType="begin">
          <w:ffData>
            <w:name w:val="Texte2"/>
            <w:enabled/>
            <w:calcOnExit w:val="0"/>
          </w:ffData>
        </w:fldChar>
      </w:r>
      <w:r>
        <w:instrText> FORMTEXT </w:instrText>
      </w:r>
      <w:r>
        <w:fldChar w:fldCharType="separate"/>
      </w:r>
      <w:bookmarkStart w:id="21" w:name="Texte2"/>
      <w:bookmarkStart w:id="22" w:name="Texte2"/>
      <w:bookmarkEnd w:id="22"/>
      <w:r>
        <w:rPr>
          <w:rFonts w:cs="Arial" w:ascii="Arial" w:hAnsi="Arial"/>
          <w:color w:val="000080"/>
          <w:sz w:val="22"/>
          <w:szCs w:val="22"/>
        </w:rPr>
        <w:t>     </w:t>
      </w:r>
      <w:bookmarkStart w:id="23" w:name="Texte2"/>
      <w:bookmarkEnd w:id="23"/>
      <w:r>
        <w:rPr>
          <w:rFonts w:cs="Arial" w:ascii="Arial" w:hAnsi="Arial"/>
          <w:color w:val="000080"/>
          <w:sz w:val="22"/>
          <w:szCs w:val="22"/>
        </w:rPr>
      </w:r>
      <w:r>
        <w:fldChar w:fldCharType="end"/>
      </w:r>
      <w:bookmarkEnd w:id="20"/>
      <w:r>
        <w:rPr>
          <w:rFonts w:cs="Arial" w:ascii="Arial" w:hAnsi="Arial"/>
          <w:b/>
          <w:color w:val="000080"/>
          <w:sz w:val="22"/>
          <w:szCs w:val="22"/>
        </w:rPr>
        <w:tab/>
        <w:tab/>
        <w:tab/>
        <w:tab/>
      </w:r>
    </w:p>
    <w:p>
      <w:pPr>
        <w:pStyle w:val="Normal"/>
        <w:rPr>
          <w:rFonts w:ascii="Arial" w:hAnsi="Arial" w:cs="Arial"/>
          <w:color w:val="000080"/>
          <w:sz w:val="20"/>
          <w:szCs w:val="20"/>
        </w:rPr>
      </w:pPr>
      <w:r>
        <w:rPr>
          <w:rFonts w:cs="Arial" w:ascii="Arial" w:hAnsi="Arial"/>
          <w:color w:val="000080"/>
          <w:sz w:val="20"/>
          <w:szCs w:val="20"/>
        </w:rPr>
      </w:r>
    </w:p>
    <w:p>
      <w:pPr>
        <w:pStyle w:val="Normal"/>
        <w:rPr/>
      </w:pPr>
      <w:r>
        <w:fldChar w:fldCharType="begin">
          <w:ffData>
            <w:name w:val=""/>
            <w:enabled/>
            <w:calcOnExit w:val="0"/>
            <w:checkBox>
              <w:sizeAuto/>
            </w:checkBox>
          </w:ffData>
        </w:fldChar>
      </w:r>
      <w:r>
        <w:instrText> FORMCHECKBOX </w:instrText>
      </w:r>
      <w:r>
        <w:fldChar w:fldCharType="separate"/>
      </w:r>
      <w:bookmarkStart w:id="24" w:name="CaseACocher17"/>
      <w:bookmarkStart w:id="25" w:name="__Fieldmark__2142_1840256423"/>
      <w:bookmarkStart w:id="26" w:name="__Fieldmark__2142_1840256423"/>
      <w:bookmarkStart w:id="27" w:name="__Fieldmark__2142_1840256423"/>
      <w:bookmarkEnd w:id="27"/>
      <w:r>
        <w:rPr/>
      </w:r>
      <w:r>
        <w:fldChar w:fldCharType="end"/>
      </w:r>
      <w:bookmarkEnd w:id="24"/>
      <w:r>
        <w:rPr>
          <w:rFonts w:cs="Arial" w:ascii="Arial" w:hAnsi="Arial"/>
          <w:b/>
          <w:color w:val="000080"/>
        </w:rPr>
        <w:t xml:space="preserve"> Département</w:t>
      </w:r>
      <w:bookmarkStart w:id="28" w:name="Texte51"/>
      <w:r>
        <w:rPr>
          <w:rFonts w:cs="Arial" w:ascii="Arial" w:hAnsi="Arial"/>
          <w:b/>
          <w:color w:val="000080"/>
        </w:rPr>
        <w:t xml:space="preserve"> </w:t>
      </w:r>
      <w:r>
        <w:fldChar w:fldCharType="begin">
          <w:ffData>
            <w:name w:val="Texte5"/>
            <w:enabled/>
            <w:calcOnExit w:val="0"/>
          </w:ffData>
        </w:fldChar>
      </w:r>
      <w:r>
        <w:instrText> FORMTEXT </w:instrText>
      </w:r>
      <w:r>
        <w:fldChar w:fldCharType="separate"/>
      </w:r>
      <w:bookmarkStart w:id="29" w:name="Texte5"/>
      <w:bookmarkStart w:id="30" w:name="Texte5"/>
      <w:bookmarkEnd w:id="30"/>
      <w:r>
        <w:rPr>
          <w:rFonts w:cs="Arial" w:ascii="Arial" w:hAnsi="Arial"/>
          <w:b/>
          <w:color w:val="000080"/>
        </w:rPr>
      </w:r>
      <w:r>
        <w:rPr>
          <w:rFonts w:cs="Arial" w:ascii="Arial" w:hAnsi="Arial"/>
          <w:b/>
          <w:color w:val="000080"/>
          <w:sz w:val="22"/>
          <w:szCs w:val="22"/>
        </w:rPr>
        <w:t>     </w:t>
      </w:r>
      <w:bookmarkStart w:id="31" w:name="Texte5"/>
      <w:bookmarkEnd w:id="31"/>
      <w:r>
        <w:rPr>
          <w:rFonts w:cs="Arial" w:ascii="Arial" w:hAnsi="Arial"/>
          <w:b/>
          <w:color w:val="000080"/>
          <w:sz w:val="22"/>
          <w:szCs w:val="22"/>
        </w:rPr>
      </w:r>
      <w:r>
        <w:fldChar w:fldCharType="end"/>
      </w:r>
      <w:bookmarkEnd w:id="28"/>
      <w:r>
        <w:rPr>
          <w:rFonts w:cs="Arial" w:ascii="Arial" w:hAnsi="Arial"/>
          <w:b/>
          <w:color w:val="000080"/>
          <w:sz w:val="22"/>
          <w:szCs w:val="22"/>
        </w:rPr>
        <w:tab/>
        <w:tab/>
        <w:tab/>
        <w:tab/>
      </w:r>
      <w:r>
        <w:fldChar w:fldCharType="begin">
          <w:ffData>
            <w:name w:val=""/>
            <w:enabled/>
            <w:calcOnExit w:val="0"/>
            <w:checkBox>
              <w:sizeAuto/>
            </w:checkBox>
          </w:ffData>
        </w:fldChar>
      </w:r>
      <w:r>
        <w:instrText> FORMCHECKBOX </w:instrText>
      </w:r>
      <w:r>
        <w:fldChar w:fldCharType="separate"/>
      </w:r>
      <w:bookmarkStart w:id="32" w:name="CaseACocher18"/>
      <w:bookmarkStart w:id="33" w:name="__Fieldmark__2161_1840256423"/>
      <w:bookmarkStart w:id="34" w:name="__Fieldmark__2161_1840256423"/>
      <w:bookmarkStart w:id="35" w:name="__Fieldmark__2161_1840256423"/>
      <w:bookmarkEnd w:id="35"/>
      <w:r>
        <w:rPr>
          <w:rFonts w:cs="Arial" w:ascii="Arial" w:hAnsi="Arial"/>
          <w:b/>
          <w:color w:val="000080"/>
          <w:sz w:val="22"/>
          <w:szCs w:val="22"/>
        </w:rPr>
      </w:r>
      <w:r>
        <w:fldChar w:fldCharType="end"/>
      </w:r>
      <w:bookmarkEnd w:id="32"/>
      <w:r>
        <w:rPr>
          <w:rFonts w:cs="Arial" w:ascii="Arial" w:hAnsi="Arial"/>
          <w:b/>
          <w:color w:val="000080"/>
        </w:rPr>
        <w:t>Commune</w:t>
      </w:r>
      <w:r>
        <w:rPr>
          <w:rFonts w:cs="Arial" w:ascii="Arial" w:hAnsi="Arial"/>
          <w:color w:val="000080"/>
        </w:rPr>
        <w:t xml:space="preserve"> ou </w:t>
      </w:r>
      <w:r>
        <w:rPr>
          <w:rFonts w:cs="Arial" w:ascii="Arial" w:hAnsi="Arial"/>
          <w:b/>
          <w:color w:val="000080"/>
        </w:rPr>
        <w:t>EPCI</w:t>
      </w:r>
      <w:r>
        <w:rPr>
          <w:rFonts w:cs="Arial" w:ascii="Arial" w:hAnsi="Arial"/>
          <w:color w:val="000080"/>
        </w:rPr>
        <w:t xml:space="preserve"> (intercommunalité)</w:t>
      </w:r>
    </w:p>
    <w:p>
      <w:pPr>
        <w:pStyle w:val="Normal"/>
        <w:rPr/>
      </w:pPr>
      <w:r>
        <w:rPr>
          <w:rFonts w:cs="Arial" w:ascii="Arial" w:hAnsi="Arial"/>
          <w:color w:val="000080"/>
          <w:sz w:val="22"/>
          <w:szCs w:val="22"/>
        </w:rPr>
        <w:t>Direction</w:t>
      </w:r>
      <w:bookmarkStart w:id="36" w:name="Texte71"/>
      <w:r>
        <w:rPr>
          <w:rFonts w:cs="Arial" w:ascii="Arial" w:hAnsi="Arial"/>
          <w:color w:val="000080"/>
          <w:sz w:val="22"/>
          <w:szCs w:val="22"/>
        </w:rPr>
        <w:t xml:space="preserve"> </w:t>
      </w:r>
      <w:r>
        <w:fldChar w:fldCharType="begin">
          <w:ffData>
            <w:name w:val="Texte7"/>
            <w:enabled/>
            <w:calcOnExit w:val="0"/>
          </w:ffData>
        </w:fldChar>
      </w:r>
      <w:r>
        <w:instrText> FORMTEXT </w:instrText>
      </w:r>
      <w:r>
        <w:fldChar w:fldCharType="separate"/>
      </w:r>
      <w:bookmarkStart w:id="37" w:name="Texte7"/>
      <w:bookmarkStart w:id="38" w:name="Texte7"/>
      <w:bookmarkEnd w:id="38"/>
      <w:r>
        <w:rPr>
          <w:rFonts w:cs="Arial" w:ascii="Arial" w:hAnsi="Arial"/>
          <w:color w:val="000080"/>
          <w:sz w:val="22"/>
          <w:szCs w:val="22"/>
        </w:rPr>
      </w:r>
      <w:r>
        <w:rPr>
          <w:rFonts w:cs="Arial" w:ascii="Arial" w:hAnsi="Arial"/>
          <w:b/>
          <w:color w:val="000080"/>
          <w:sz w:val="22"/>
          <w:szCs w:val="22"/>
        </w:rPr>
        <w:t>     </w:t>
      </w:r>
      <w:bookmarkStart w:id="39" w:name="Texte7"/>
      <w:bookmarkEnd w:id="39"/>
      <w:r>
        <w:rPr>
          <w:rFonts w:cs="Arial" w:ascii="Arial" w:hAnsi="Arial"/>
          <w:b/>
          <w:color w:val="000080"/>
          <w:sz w:val="22"/>
          <w:szCs w:val="22"/>
        </w:rPr>
      </w:r>
      <w:r>
        <w:fldChar w:fldCharType="end"/>
      </w:r>
      <w:bookmarkEnd w:id="36"/>
      <w:r>
        <w:rPr>
          <w:rFonts w:cs="Arial" w:ascii="Arial" w:hAnsi="Arial"/>
          <w:b/>
          <w:color w:val="000080"/>
          <w:sz w:val="22"/>
          <w:szCs w:val="22"/>
        </w:rPr>
        <w:tab/>
        <w:tab/>
        <w:tab/>
        <w:tab/>
        <w:tab/>
      </w:r>
      <w:r>
        <w:rPr>
          <w:rFonts w:cs="Arial" w:ascii="Arial" w:hAnsi="Arial"/>
          <w:color w:val="000080"/>
          <w:sz w:val="22"/>
          <w:szCs w:val="22"/>
        </w:rPr>
        <w:t>Direction</w:t>
      </w:r>
      <w:bookmarkStart w:id="40" w:name="Texte61"/>
      <w:r>
        <w:rPr>
          <w:rFonts w:cs="Arial" w:ascii="Arial" w:hAnsi="Arial"/>
          <w:color w:val="000080"/>
          <w:sz w:val="22"/>
          <w:szCs w:val="22"/>
        </w:rPr>
        <w:t xml:space="preserve"> </w:t>
      </w:r>
      <w:r>
        <w:fldChar w:fldCharType="begin">
          <w:ffData>
            <w:name w:val="Texte6"/>
            <w:enabled/>
            <w:calcOnExit w:val="0"/>
          </w:ffData>
        </w:fldChar>
      </w:r>
      <w:r>
        <w:instrText> FORMTEXT </w:instrText>
      </w:r>
      <w:r>
        <w:fldChar w:fldCharType="separate"/>
      </w:r>
      <w:bookmarkStart w:id="41" w:name="Texte6"/>
      <w:bookmarkStart w:id="42" w:name="Texte6"/>
      <w:bookmarkEnd w:id="42"/>
      <w:r>
        <w:rPr>
          <w:rFonts w:cs="Arial" w:ascii="Arial" w:hAnsi="Arial"/>
          <w:color w:val="000080"/>
          <w:sz w:val="22"/>
          <w:szCs w:val="22"/>
        </w:rPr>
      </w:r>
      <w:r>
        <w:rPr>
          <w:rFonts w:cs="Arial" w:ascii="Arial" w:hAnsi="Arial"/>
          <w:b/>
          <w:color w:val="000080"/>
          <w:sz w:val="22"/>
          <w:szCs w:val="22"/>
        </w:rPr>
        <w:t>     </w:t>
      </w:r>
      <w:bookmarkStart w:id="43" w:name="Texte6"/>
      <w:bookmarkEnd w:id="43"/>
      <w:bookmarkEnd w:id="40"/>
      <w:r>
        <w:rPr>
          <w:rFonts w:cs="Arial" w:ascii="Arial" w:hAnsi="Arial"/>
          <w:b/>
          <w:color w:val="000080"/>
          <w:sz w:val="22"/>
          <w:szCs w:val="22"/>
        </w:rPr>
      </w:r>
      <w:r>
        <w:fldChar w:fldCharType="end"/>
      </w:r>
    </w:p>
    <w:p>
      <w:pPr>
        <w:pStyle w:val="Normal"/>
        <w:rPr>
          <w:rFonts w:ascii="Arial" w:hAnsi="Arial" w:cs="Arial"/>
          <w:color w:val="000080"/>
          <w:sz w:val="20"/>
          <w:szCs w:val="20"/>
        </w:rPr>
      </w:pPr>
      <w:r>
        <w:rPr>
          <w:rFonts w:cs="Arial" w:ascii="Arial" w:hAnsi="Arial"/>
          <w:color w:val="000080"/>
          <w:sz w:val="20"/>
          <w:szCs w:val="20"/>
        </w:rPr>
      </w:r>
    </w:p>
    <w:p>
      <w:pPr>
        <w:pStyle w:val="Normal"/>
        <w:rPr/>
      </w:pPr>
      <w:r>
        <w:fldChar w:fldCharType="begin">
          <w:ffData>
            <w:name w:val=""/>
            <w:enabled/>
            <w:calcOnExit w:val="0"/>
            <w:checkBox>
              <w:sizeAuto/>
              <w:checked/>
            </w:checkBox>
          </w:ffData>
        </w:fldChar>
      </w:r>
      <w:r>
        <w:instrText> FORMCHECKBOX </w:instrText>
      </w:r>
      <w:r>
        <w:fldChar w:fldCharType="separate"/>
      </w:r>
      <w:bookmarkStart w:id="44" w:name="CaseACocher19"/>
      <w:bookmarkStart w:id="45" w:name="__Fieldmark__2198_1840256423"/>
      <w:bookmarkStart w:id="46" w:name="__Fieldmark__2198_1840256423"/>
      <w:bookmarkStart w:id="47" w:name="__Fieldmark__2198_1840256423"/>
      <w:bookmarkEnd w:id="47"/>
      <w:r>
        <w:rPr/>
      </w:r>
      <w:r>
        <w:fldChar w:fldCharType="end"/>
      </w:r>
      <w:bookmarkEnd w:id="44"/>
      <w:r>
        <w:rPr>
          <w:rFonts w:cs="Courier New" w:ascii="Wingdings" w:hAnsi="Wingdings"/>
          <w:color w:val="000080"/>
        </w:rPr>
        <w:t></w:t>
      </w:r>
      <w:r>
        <w:rPr>
          <w:rFonts w:cs="Arial" w:ascii="Arial" w:hAnsi="Arial"/>
          <w:b/>
          <w:color w:val="000080"/>
        </w:rPr>
        <w:t xml:space="preserve">Caisse d’allocations familiales </w:t>
        <w:tab/>
        <w:tab/>
      </w:r>
      <w:r>
        <w:fldChar w:fldCharType="begin">
          <w:ffData>
            <w:name w:val=""/>
            <w:enabled/>
            <w:calcOnExit w:val="0"/>
            <w:checkBox>
              <w:sizeAuto/>
            </w:checkBox>
          </w:ffData>
        </w:fldChar>
      </w:r>
      <w:r>
        <w:instrText> FORMCHECKBOX </w:instrText>
      </w:r>
      <w:r>
        <w:fldChar w:fldCharType="separate"/>
      </w:r>
      <w:bookmarkStart w:id="48" w:name="__Fieldmark__2206_1840256423"/>
      <w:bookmarkStart w:id="49" w:name="__Fieldmark__2206_1840256423"/>
      <w:bookmarkStart w:id="50" w:name="__Fieldmark__2206_1840256423"/>
      <w:bookmarkEnd w:id="50"/>
      <w:r>
        <w:rPr>
          <w:rFonts w:cs="Arial" w:ascii="Arial" w:hAnsi="Arial"/>
          <w:b/>
          <w:color w:val="000080"/>
        </w:rPr>
      </w:r>
      <w:r>
        <w:fldChar w:fldCharType="end"/>
      </w:r>
      <w:r>
        <w:rPr>
          <w:rFonts w:cs="Arial" w:ascii="Arial" w:hAnsi="Arial"/>
          <w:b/>
          <w:color w:val="000080"/>
        </w:rPr>
        <w:t xml:space="preserve"> Education nationale </w:t>
      </w:r>
      <w:r>
        <w:fldChar w:fldCharType="begin">
          <w:ffData>
            <w:name w:val="__Fieldmark__2214_1840256423"/>
            <w:enabled/>
            <w:calcOnExit w:val="0"/>
          </w:ffData>
        </w:fldChar>
      </w:r>
      <w:r>
        <w:instrText> FORMTEXT </w:instrText>
      </w:r>
      <w:r>
        <w:fldChar w:fldCharType="separate"/>
      </w:r>
      <w:bookmarkStart w:id="51" w:name="__Fieldmark__2214_1840256423"/>
      <w:bookmarkStart w:id="52" w:name="__Fieldmark__2214_1840256423"/>
      <w:bookmarkEnd w:id="52"/>
      <w:r>
        <w:rPr>
          <w:rFonts w:cs="Arial" w:ascii="Arial" w:hAnsi="Arial"/>
          <w:b/>
          <w:color w:val="000080"/>
        </w:rPr>
        <w:t>     </w:t>
      </w:r>
      <w:bookmarkStart w:id="53" w:name="__Fieldmark__2214_1840256423"/>
      <w:bookmarkEnd w:id="53"/>
      <w:r>
        <w:rPr>
          <w:rFonts w:cs="Arial" w:ascii="Arial" w:hAnsi="Arial"/>
          <w:b/>
          <w:color w:val="000080"/>
        </w:rPr>
      </w:r>
      <w:r>
        <w:fldChar w:fldCharType="end"/>
      </w:r>
      <w:r>
        <w:rPr>
          <w:rFonts w:cs="Arial" w:ascii="Arial" w:hAnsi="Arial"/>
          <w:b/>
          <w:color w:val="000080"/>
        </w:rPr>
        <w:tab/>
      </w:r>
    </w:p>
    <w:p>
      <w:pPr>
        <w:pStyle w:val="Normal"/>
        <w:rPr>
          <w:rFonts w:ascii="Arial" w:hAnsi="Arial" w:cs="Arial"/>
          <w:b/>
          <w:b/>
          <w:color w:val="00B050"/>
          <w:del w:id="7" w:author="Christine DALENCON 681" w:date="2017-05-29T10:24:00Z"/>
        </w:rPr>
      </w:pPr>
      <w:r>
        <w:rPr>
          <w:rFonts w:cs="Arial" w:ascii="Arial" w:hAnsi="Arial"/>
          <w:b/>
          <w:color w:val="000080"/>
        </w:rPr>
        <w:t xml:space="preserve">        </w:t>
      </w:r>
      <w:del w:id="4" w:author="Christine DALENCON 681" w:date="2017-05-29T10:24:00Z">
        <w:r>
          <w:rPr>
            <w:rFonts w:cs="Arial" w:ascii="Arial" w:hAnsi="Arial"/>
            <w:b/>
            <w:color w:val="000080"/>
          </w:rPr>
          <w:delText>D</w:delText>
        </w:r>
      </w:del>
      <w:ins w:id="5" w:author="Christine DALENCON 681" w:date="2017-05-29T10:24:00Z">
        <w:r>
          <w:rPr>
            <w:rFonts w:cs="Arial" w:ascii="Arial" w:hAnsi="Arial"/>
            <w:b/>
            <w:color w:val="000080"/>
          </w:rPr>
          <w:t>u Haut-Rhin</w:t>
        </w:r>
      </w:ins>
      <w:del w:id="6" w:author="Christine DALENCON 681" w:date="2017-05-29T10:23:00Z">
        <w:r>
          <w:rPr>
            <w:rFonts w:cs="Arial" w:ascii="Arial" w:hAnsi="Arial"/>
            <w:b/>
            <w:color w:val="000080"/>
          </w:rPr>
          <w:delText xml:space="preserve"> </w:delText>
        </w:r>
      </w:del>
      <w:r>
        <w:rPr>
          <w:rFonts w:cs="Arial" w:ascii="Arial" w:hAnsi="Arial"/>
          <w:b/>
          <w:color w:val="000080"/>
        </w:rPr>
        <w:t xml:space="preserve">par mail : </w:t>
      </w:r>
      <w:r>
        <w:rPr>
          <w:rFonts w:cs="Arial" w:ascii="Arial" w:hAnsi="Arial"/>
          <w:b/>
        </w:rPr>
        <w:t>reseauparents68@cafmulhouse.caf.fr</w:t>
      </w:r>
    </w:p>
    <w:p>
      <w:pPr>
        <w:pStyle w:val="Normal"/>
        <w:rPr/>
      </w:pPr>
      <w:r>
        <w:fldChar w:fldCharType="begin">
          <w:ffData>
            <w:name w:val=""/>
            <w:enabled/>
            <w:calcOnExit w:val="0"/>
            <w:checkBox>
              <w:sizeAuto/>
            </w:checkBox>
          </w:ffData>
        </w:fldChar>
      </w:r>
      <w:r>
        <w:instrText> FORMCHECKBOX </w:instrText>
      </w:r>
      <w:r>
        <w:fldChar w:fldCharType="separate"/>
      </w:r>
      <w:bookmarkStart w:id="54" w:name="__Fieldmark__2227_1840256423"/>
      <w:bookmarkStart w:id="55" w:name="__Fieldmark__2227_1840256423"/>
      <w:bookmarkStart w:id="56" w:name="__Fieldmark__2227_1840256423"/>
      <w:bookmarkEnd w:id="56"/>
      <w:r>
        <w:rPr/>
      </w:r>
      <w:r>
        <w:fldChar w:fldCharType="end"/>
      </w:r>
      <w:r>
        <w:rPr>
          <w:rFonts w:cs="Arial" w:ascii="Arial" w:hAnsi="Arial"/>
          <w:b/>
          <w:color w:val="000080"/>
        </w:rPr>
        <w:t xml:space="preserve"> Caisse de la Mutualité sociale </w:t>
        <w:tab/>
        <w:tab/>
      </w:r>
      <w:r>
        <w:fldChar w:fldCharType="begin">
          <w:ffData>
            <w:name w:val=""/>
            <w:enabled/>
            <w:calcOnExit w:val="0"/>
            <w:checkBox>
              <w:sizeAuto/>
            </w:checkBox>
          </w:ffData>
        </w:fldChar>
      </w:r>
      <w:r>
        <w:instrText> FORMCHECKBOX </w:instrText>
      </w:r>
      <w:r>
        <w:fldChar w:fldCharType="separate"/>
      </w:r>
      <w:bookmarkStart w:id="57" w:name="__Fieldmark__2232_1840256423"/>
      <w:bookmarkStart w:id="58" w:name="__Fieldmark__2232_1840256423"/>
      <w:bookmarkStart w:id="59" w:name="__Fieldmark__2232_1840256423"/>
      <w:bookmarkEnd w:id="59"/>
      <w:r>
        <w:rPr>
          <w:rFonts w:cs="Arial" w:ascii="Arial" w:hAnsi="Arial"/>
          <w:b/>
          <w:color w:val="000080"/>
        </w:rPr>
      </w:r>
      <w:r>
        <w:fldChar w:fldCharType="end"/>
      </w:r>
      <w:r>
        <w:rPr>
          <w:rFonts w:cs="Arial" w:ascii="Arial" w:hAnsi="Arial"/>
          <w:b/>
          <w:color w:val="000080"/>
        </w:rPr>
        <w:t xml:space="preserve"> Autres </w:t>
      </w:r>
      <w:r>
        <w:rPr>
          <w:rFonts w:cs="Arial" w:ascii="Arial" w:hAnsi="Arial"/>
          <w:b/>
          <w:color w:val="000080"/>
          <w:sz w:val="20"/>
          <w:szCs w:val="20"/>
        </w:rPr>
        <w:t>(précisez)</w:t>
      </w:r>
      <w:r>
        <w:rPr>
          <w:rFonts w:cs="Arial" w:ascii="Arial" w:hAnsi="Arial"/>
          <w:b/>
          <w:color w:val="000080"/>
        </w:rPr>
        <w:t xml:space="preserve">    </w:t>
      </w:r>
      <w:r>
        <w:fldChar w:fldCharType="begin">
          <w:ffData>
            <w:name w:val="__Fieldmark__2245_1840256423"/>
            <w:enabled/>
            <w:calcOnExit w:val="0"/>
          </w:ffData>
        </w:fldChar>
      </w:r>
      <w:r>
        <w:instrText> FORMTEXT </w:instrText>
      </w:r>
      <w:r>
        <w:fldChar w:fldCharType="separate"/>
      </w:r>
      <w:bookmarkStart w:id="60" w:name="__Fieldmark__2245_1840256423"/>
      <w:bookmarkStart w:id="61" w:name="__Fieldmark__2245_1840256423"/>
      <w:bookmarkEnd w:id="61"/>
      <w:r>
        <w:rPr>
          <w:rFonts w:cs="Arial" w:ascii="Arial" w:hAnsi="Arial"/>
          <w:b/>
          <w:color w:val="000080"/>
        </w:rPr>
        <w:t>     </w:t>
      </w:r>
      <w:bookmarkStart w:id="62" w:name="__Fieldmark__2245_1840256423"/>
      <w:bookmarkEnd w:id="62"/>
      <w:r>
        <w:rPr>
          <w:rFonts w:cs="Arial" w:ascii="Arial" w:hAnsi="Arial"/>
          <w:b/>
          <w:color w:val="000080"/>
        </w:rPr>
      </w:r>
      <w:r>
        <w:fldChar w:fldCharType="end"/>
      </w:r>
    </w:p>
    <w:p>
      <w:pPr>
        <w:pStyle w:val="Normal"/>
        <w:rPr/>
      </w:pPr>
      <w:r>
        <w:rPr>
          <w:rFonts w:cs="Arial" w:ascii="Arial" w:hAnsi="Arial"/>
          <w:b/>
          <w:color w:val="000080"/>
        </w:rPr>
        <w:t xml:space="preserve">     </w:t>
      </w:r>
      <w:r>
        <w:rPr>
          <w:rFonts w:cs="Arial" w:ascii="Arial" w:hAnsi="Arial"/>
          <w:b/>
          <w:color w:val="000080"/>
        </w:rPr>
        <w:t xml:space="preserve">Agricole  </w:t>
      </w:r>
      <w:r>
        <w:fldChar w:fldCharType="begin">
          <w:ffData>
            <w:name w:val="__Fieldmark__2255_1840256423"/>
            <w:enabled/>
            <w:calcOnExit w:val="0"/>
          </w:ffData>
        </w:fldChar>
      </w:r>
      <w:r>
        <w:instrText> FORMTEXT </w:instrText>
      </w:r>
      <w:r>
        <w:fldChar w:fldCharType="separate"/>
      </w:r>
      <w:bookmarkStart w:id="63" w:name="__Fieldmark__2255_1840256423"/>
      <w:bookmarkStart w:id="64" w:name="__Fieldmark__2255_1840256423"/>
      <w:bookmarkEnd w:id="64"/>
      <w:r>
        <w:rPr>
          <w:rFonts w:cs="Arial" w:ascii="Arial" w:hAnsi="Arial"/>
          <w:b/>
          <w:color w:val="000080"/>
        </w:rPr>
        <w:t>     </w:t>
      </w:r>
      <w:bookmarkStart w:id="65" w:name="__Fieldmark__2255_1840256423"/>
      <w:bookmarkEnd w:id="65"/>
      <w:r>
        <w:rPr>
          <w:rFonts w:cs="Arial" w:ascii="Arial" w:hAnsi="Arial"/>
          <w:b/>
          <w:color w:val="000080"/>
        </w:rPr>
      </w:r>
      <w:r>
        <w:fldChar w:fldCharType="end"/>
      </w:r>
    </w:p>
    <w:p>
      <w:pPr>
        <w:pStyle w:val="Normal"/>
        <w:rPr>
          <w:rFonts w:ascii="Arial" w:hAnsi="Arial" w:cs="Arial"/>
          <w:color w:val="000080"/>
        </w:rPr>
      </w:pPr>
      <w:r>
        <w:rPr>
          <w:rFonts w:cs="Arial" w:ascii="Arial" w:hAnsi="Arial"/>
          <w:color w:val="000080"/>
        </w:rPr>
        <mc:AlternateContent>
          <mc:Choice Requires="wps">
            <w:drawing>
              <wp:anchor behindDoc="0" distT="0" distB="0" distL="114300" distR="114300" simplePos="0" locked="0" layoutInCell="1" allowOverlap="1" relativeHeight="2">
                <wp:simplePos x="0" y="0"/>
                <wp:positionH relativeFrom="column">
                  <wp:posOffset>-48895</wp:posOffset>
                </wp:positionH>
                <wp:positionV relativeFrom="paragraph">
                  <wp:posOffset>86995</wp:posOffset>
                </wp:positionV>
                <wp:extent cx="6744335" cy="457835"/>
                <wp:effectExtent l="8255" t="10795" r="10795" b="8255"/>
                <wp:wrapNone/>
                <wp:docPr id="2" name=" 3"/>
                <a:graphic xmlns:a="http://schemas.openxmlformats.org/drawingml/2006/main">
                  <a:graphicData uri="http://schemas.microsoft.com/office/word/2010/wordprocessingShape">
                    <wps:wsp>
                      <wps:cNvSpPr/>
                      <wps:spPr>
                        <a:xfrm>
                          <a:off x="0" y="0"/>
                          <a:ext cx="6743880" cy="4572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color w:val="auto"/>
                              </w:rPr>
                            </w:pPr>
                            <w:r>
                              <w:rPr>
                                <w:rFonts w:ascii="Arial" w:hAnsi="Arial"/>
                                <w:color w:val="auto"/>
                                <w:sz w:val="22"/>
                              </w:rPr>
                              <w:t>Cadre réservé au service </w:t>
                            </w:r>
                          </w:p>
                        </w:txbxContent>
                      </wps:txbx>
                      <wps:bodyPr>
                        <a:noAutofit/>
                      </wps:bodyPr>
                    </wps:wsp>
                  </a:graphicData>
                </a:graphic>
              </wp:anchor>
            </w:drawing>
          </mc:Choice>
          <mc:Fallback>
            <w:pict>
              <v:rect id="shape_0" ID=" 3" fillcolor="white" stroked="t" style="position:absolute;margin-left:-3.85pt;margin-top:6.85pt;width:530.95pt;height:35.95pt">
                <w10:wrap type="square"/>
                <v:fill o:detectmouseclick="t" type="solid" color2="black"/>
                <v:stroke color="black" weight="9360" joinstyle="miter" endcap="flat"/>
                <v:textbox>
                  <w:txbxContent>
                    <w:p>
                      <w:pPr>
                        <w:pStyle w:val="Contenudecadre"/>
                        <w:rPr>
                          <w:color w:val="auto"/>
                        </w:rPr>
                      </w:pPr>
                      <w:r>
                        <w:rPr>
                          <w:rFonts w:ascii="Arial" w:hAnsi="Arial"/>
                          <w:color w:val="auto"/>
                          <w:sz w:val="22"/>
                        </w:rPr>
                        <w:t>Cadre réservé au service </w:t>
                      </w:r>
                    </w:p>
                  </w:txbxContent>
                </v:textbox>
              </v:rect>
            </w:pict>
          </mc:Fallback>
        </mc:AlternateContent>
      </w:r>
    </w:p>
    <w:p>
      <w:pPr>
        <w:pStyle w:val="Normal"/>
        <w:rPr>
          <w:rFonts w:ascii="Arial" w:hAnsi="Arial" w:cs="Arial"/>
          <w:color w:val="000080"/>
        </w:rPr>
      </w:pPr>
      <w:r>
        <w:rPr>
          <w:rFonts w:cs="Arial" w:ascii="Arial" w:hAnsi="Arial"/>
          <w:color w:val="000080"/>
        </w:rPr>
      </w:r>
    </w:p>
    <w:p>
      <w:pPr>
        <w:pStyle w:val="Normal"/>
        <w:rPr>
          <w:rFonts w:ascii="Arial" w:hAnsi="Arial" w:cs="Arial"/>
          <w:color w:val="000080"/>
        </w:rPr>
      </w:pPr>
      <w:r>
        <w:rPr>
          <w:rFonts w:cs="Arial" w:ascii="Arial" w:hAnsi="Arial"/>
          <w:color w:val="000080"/>
        </w:rPr>
      </w:r>
    </w:p>
    <w:p>
      <w:pPr>
        <w:pStyle w:val="Normal"/>
        <w:ind w:left="4500" w:hanging="4324"/>
        <w:rPr/>
      </w:pPr>
      <w:r>
        <w:rPr/>
      </w:r>
    </w:p>
    <w:p>
      <w:pPr>
        <w:pStyle w:val="Normal"/>
        <w:ind w:left="4500" w:hanging="4324"/>
        <w:rPr>
          <w:rFonts w:ascii="Arial" w:hAnsi="Arial" w:cs="Arial"/>
        </w:rPr>
      </w:pPr>
      <w:r>
        <w:rPr/>
        <w:drawing>
          <wp:inline distT="0" distB="0" distL="0" distR="6350">
            <wp:extent cx="1117600" cy="824230"/>
            <wp:effectExtent l="0" t="0" r="0" b="0"/>
            <wp:docPr id="4" name="Image 11" descr="LOGO pre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1" descr="LOGO prefet"/>
                    <pic:cNvPicPr>
                      <a:picLocks noChangeAspect="1" noChangeArrowheads="1"/>
                    </pic:cNvPicPr>
                  </pic:nvPicPr>
                  <pic:blipFill>
                    <a:blip r:embed="rId3"/>
                    <a:stretch>
                      <a:fillRect/>
                    </a:stretch>
                  </pic:blipFill>
                  <pic:spPr bwMode="auto">
                    <a:xfrm>
                      <a:off x="0" y="0"/>
                      <a:ext cx="1117600" cy="824230"/>
                    </a:xfrm>
                    <a:prstGeom prst="rect">
                      <a:avLst/>
                    </a:prstGeom>
                  </pic:spPr>
                </pic:pic>
              </a:graphicData>
            </a:graphic>
          </wp:inline>
        </w:drawing>
      </w:r>
      <w:r>
        <w:rPr/>
        <w:t xml:space="preserve"> </w:t>
      </w:r>
      <w:r>
        <w:rPr/>
        <w:tab/>
      </w:r>
      <w:r>
        <w:rPr/>
        <w:drawing>
          <wp:inline distT="0" distB="0" distL="0" distR="1270">
            <wp:extent cx="722630" cy="959485"/>
            <wp:effectExtent l="0" t="0" r="0" b="0"/>
            <wp:docPr id="5"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
                    <pic:cNvPicPr>
                      <a:picLocks noChangeAspect="1" noChangeArrowheads="1"/>
                    </pic:cNvPicPr>
                  </pic:nvPicPr>
                  <pic:blipFill>
                    <a:blip r:embed="rId4"/>
                    <a:stretch>
                      <a:fillRect/>
                    </a:stretch>
                  </pic:blipFill>
                  <pic:spPr bwMode="auto">
                    <a:xfrm>
                      <a:off x="0" y="0"/>
                      <a:ext cx="722630" cy="959485"/>
                    </a:xfrm>
                    <a:prstGeom prst="rect">
                      <a:avLst/>
                    </a:prstGeom>
                  </pic:spPr>
                </pic:pic>
              </a:graphicData>
            </a:graphic>
          </wp:inline>
        </w:drawing>
      </w:r>
      <w:r>
        <w:rPr/>
        <w:tab/>
        <w:tab/>
        <w:tab/>
        <w:tab/>
      </w:r>
      <w:r>
        <w:rPr/>
        <w:drawing>
          <wp:inline distT="0" distB="635" distL="0" distR="7620">
            <wp:extent cx="1230630" cy="970915"/>
            <wp:effectExtent l="0" t="0" r="0" b="0"/>
            <wp:docPr id="6" name="Image 9" descr="Logo Education Nationale-janvi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descr="Logo Education Nationale-janvier 2015"/>
                    <pic:cNvPicPr>
                      <a:picLocks noChangeAspect="1" noChangeArrowheads="1"/>
                    </pic:cNvPicPr>
                  </pic:nvPicPr>
                  <pic:blipFill>
                    <a:blip r:embed="rId5"/>
                    <a:stretch>
                      <a:fillRect/>
                    </a:stretch>
                  </pic:blipFill>
                  <pic:spPr bwMode="auto">
                    <a:xfrm>
                      <a:off x="0" y="0"/>
                      <a:ext cx="1230630" cy="970915"/>
                    </a:xfrm>
                    <a:prstGeom prst="rect">
                      <a:avLst/>
                    </a:prstGeom>
                  </pic:spPr>
                </pic:pic>
              </a:graphicData>
            </a:graphic>
          </wp:inline>
        </w:drawing>
      </w:r>
    </w:p>
    <w:p>
      <w:pPr>
        <w:pStyle w:val="Normal"/>
        <w:ind w:left="4500" w:hanging="4324"/>
        <w:pPrChange w:id="0" w:author="Christine DALENCON 681" w:date="2017-05-29T10:23:00Z">
          <w:pPr>
            <w:jc w:val="center"/>
            <w:ind w:left="4500" w:hanging="4324"/>
          </w:pPr>
        </w:pPrChange>
        <w:rPr>
          <w:rFonts w:ascii="Arial" w:hAnsi="Arial" w:cs="Arial"/>
        </w:rPr>
      </w:pPr>
      <w:ins w:id="8" w:author="Christine DALENCON 681" w:date="2017-05-29T10:23:00Z">
        <w:r>
          <w:rPr/>
          <w:t xml:space="preserve"> </w:t>
        </w:r>
      </w:ins>
      <w:ins w:id="9" w:author="Christine DALENCON 681" w:date="2017-05-29T10:23:00Z">
        <w:r>
          <w:rPr/>
          <w:tab/>
        </w:r>
      </w:ins>
      <w:ins w:id="10" w:author="Christine DALENCON 681" w:date="2017-05-29T10:23:00Z">
        <w:r>
          <w:rPr/>
          <w:tab/>
        </w:r>
      </w:ins>
      <w:ins w:id="11" w:author="Christine DALENCON 681" w:date="2017-05-29T10:23:00Z">
        <w:r>
          <w:rPr/>
          <w:tab/>
        </w:r>
      </w:ins>
      <w:ins w:id="12" w:author="Christine DALENCON 681" w:date="2017-05-29T10:23:00Z">
        <w:r>
          <w:rPr/>
          <w:tab/>
        </w:r>
      </w:ins>
      <w:ins w:id="13" w:author="Christine DALENCON 681" w:date="2017-05-29T10:23:00Z">
        <w:r>
          <w:rPr/>
          <w:tab/>
        </w:r>
      </w:ins>
    </w:p>
    <w:p>
      <w:pPr>
        <w:pStyle w:val="Titreprincipal"/>
        <w:numPr>
          <w:ilvl w:val="0"/>
          <w:numId w:val="13"/>
        </w:numPr>
        <w:shd w:val="clear" w:color="auto" w:fill="FFCC00"/>
        <w:rPr>
          <w:rFonts w:ascii="Arial" w:hAnsi="Arial" w:cs="Arial"/>
          <w:b w:val="false"/>
          <w:b w:val="false"/>
          <w:color w:val="000080"/>
          <w:sz w:val="52"/>
          <w:szCs w:val="52"/>
        </w:rPr>
      </w:pPr>
      <w:r>
        <w:rPr>
          <w:rFonts w:cs="Arial" w:ascii="Arial" w:hAnsi="Arial"/>
          <w:b w:val="false"/>
          <w:color w:val="000080"/>
          <w:sz w:val="52"/>
          <w:szCs w:val="52"/>
        </w:rPr>
        <w:t>Informations pratiques</w:t>
      </w:r>
    </w:p>
    <w:p>
      <w:pPr>
        <w:pStyle w:val="Normal"/>
        <w:rPr>
          <w:rFonts w:ascii="Arial" w:hAnsi="Arial" w:cs="Arial"/>
          <w:b/>
          <w:b/>
          <w:color w:val="000080"/>
          <w:sz w:val="28"/>
        </w:rPr>
      </w:pPr>
      <w:r>
        <w:rPr>
          <w:rFonts w:cs="Arial" w:ascii="Arial" w:hAnsi="Arial"/>
          <w:b/>
          <w:color w:val="000080"/>
          <w:sz w:val="28"/>
        </w:rPr>
      </w:r>
    </w:p>
    <w:p>
      <w:pPr>
        <w:pStyle w:val="Normal"/>
        <w:rPr>
          <w:rFonts w:ascii="Arial" w:hAnsi="Arial" w:cs="Arial"/>
          <w:b/>
          <w:b/>
          <w:color w:val="000080"/>
          <w:sz w:val="28"/>
        </w:rPr>
      </w:pPr>
      <w:r>
        <w:rPr>
          <w:rFonts w:cs="Arial" w:ascii="Arial" w:hAnsi="Arial"/>
          <w:b/>
          <w:color w:val="000080"/>
          <w:sz w:val="28"/>
        </w:rPr>
        <w:t>Qu’est-ce que le dossier de demande de financement ?</w:t>
      </w:r>
    </w:p>
    <w:p>
      <w:pPr>
        <w:pStyle w:val="Normal"/>
        <w:spacing w:before="120" w:after="0"/>
        <w:jc w:val="both"/>
        <w:rPr>
          <w:rFonts w:ascii="Arial" w:hAnsi="Arial" w:cs="Arial"/>
          <w:sz w:val="20"/>
          <w:szCs w:val="20"/>
        </w:rPr>
      </w:pPr>
      <w:r>
        <w:rPr>
          <w:rFonts w:cs="Arial" w:ascii="Arial" w:hAnsi="Arial"/>
          <w:sz w:val="20"/>
          <w:szCs w:val="20"/>
        </w:rPr>
        <w:t>Ce dossier doit être utilisé par tout organisme sollicitant une subvention auprès de l’État, ou un financement auprès de la Caf. Il peut être utilisé pour les collectivités territoriales et les établissements publics. Il concerne le financement des projets Clas. Dès lors,</w:t>
      </w:r>
      <w:r>
        <w:rPr>
          <w:rFonts w:cs="Arial" w:ascii="Arial" w:hAnsi="Arial"/>
          <w:b/>
          <w:sz w:val="20"/>
          <w:szCs w:val="20"/>
        </w:rPr>
        <w:t xml:space="preserve"> </w:t>
      </w:r>
      <w:r>
        <w:rPr>
          <w:rFonts w:cs="Arial" w:ascii="Arial" w:hAnsi="Arial"/>
          <w:sz w:val="20"/>
          <w:szCs w:val="20"/>
        </w:rPr>
        <w:t>il ne concerne pas les financements imputables sur la section d’investissements.</w:t>
      </w:r>
    </w:p>
    <w:p>
      <w:pPr>
        <w:pStyle w:val="Normal"/>
        <w:spacing w:before="120" w:after="0"/>
        <w:jc w:val="both"/>
        <w:rPr>
          <w:rFonts w:ascii="Arial" w:hAnsi="Arial" w:cs="Arial"/>
          <w:b/>
          <w:b/>
          <w:bCs/>
        </w:rPr>
      </w:pPr>
      <w:r>
        <w:rPr>
          <w:rFonts w:cs="Arial" w:ascii="Arial" w:hAnsi="Arial"/>
          <w:b/>
          <w:sz w:val="20"/>
          <w:szCs w:val="20"/>
        </w:rPr>
        <w:t xml:space="preserve">Ce dossier a été établi conformément aux règles nationales et communautaires applicables aux financements publics. </w:t>
      </w:r>
      <w:r>
        <w:rPr>
          <w:rFonts w:cs="Arial" w:ascii="Arial" w:hAnsi="Arial"/>
          <w:b/>
          <w:bCs/>
          <w:sz w:val="20"/>
          <w:szCs w:val="20"/>
        </w:rPr>
        <w:t>Il comporte 8 fiches :</w:t>
      </w:r>
    </w:p>
    <w:p>
      <w:pPr>
        <w:pStyle w:val="Normal"/>
        <w:spacing w:before="120" w:after="0"/>
        <w:jc w:val="both"/>
        <w:rPr>
          <w:rFonts w:ascii="Arial" w:hAnsi="Arial" w:cs="Arial"/>
          <w:b/>
          <w:b/>
          <w:sz w:val="22"/>
        </w:rPr>
      </w:pPr>
      <w:r>
        <w:rPr>
          <w:rFonts w:eastAsia="Wingdings" w:cs="Wingdings" w:ascii="Wingdings" w:hAnsi="Wingdings"/>
          <w:sz w:val="20"/>
        </w:rPr>
        <w:t></w:t>
      </w:r>
      <w:r>
        <w:rPr>
          <w:rFonts w:cs="Arial" w:ascii="Arial" w:hAnsi="Arial"/>
          <w:b/>
          <w:sz w:val="22"/>
        </w:rPr>
        <w:t xml:space="preserve"> </w:t>
      </w:r>
      <w:r>
        <w:rPr>
          <w:rFonts w:cs="Arial" w:ascii="Arial" w:hAnsi="Arial"/>
          <w:b/>
          <w:sz w:val="22"/>
        </w:rPr>
        <w:t>Fiches n° 2 et 2.1 : Présentation de l’organisme.</w:t>
      </w:r>
    </w:p>
    <w:p>
      <w:pPr>
        <w:pStyle w:val="Normal"/>
        <w:spacing w:before="120" w:after="0"/>
        <w:jc w:val="both"/>
        <w:rPr>
          <w:rFonts w:ascii="Arial" w:hAnsi="Arial" w:cs="Arial"/>
          <w:b/>
          <w:b/>
          <w:sz w:val="20"/>
          <w:szCs w:val="20"/>
        </w:rPr>
      </w:pPr>
      <w:r>
        <w:rPr>
          <w:rFonts w:cs="Arial" w:ascii="Arial" w:hAnsi="Arial"/>
          <w:sz w:val="20"/>
          <w:szCs w:val="20"/>
        </w:rPr>
        <w:t xml:space="preserve">Pour bénéficier d’une subvention, </w:t>
      </w:r>
      <w:r>
        <w:rPr>
          <w:rFonts w:cs="Arial" w:ascii="Arial" w:hAnsi="Arial"/>
          <w:b/>
          <w:sz w:val="20"/>
          <w:szCs w:val="20"/>
        </w:rPr>
        <w:t>vous devez disposer :</w:t>
      </w:r>
    </w:p>
    <w:p>
      <w:pPr>
        <w:pStyle w:val="Normal"/>
        <w:numPr>
          <w:ilvl w:val="0"/>
          <w:numId w:val="15"/>
        </w:numPr>
        <w:ind w:left="720" w:hanging="283"/>
        <w:jc w:val="both"/>
        <w:rPr/>
      </w:pPr>
      <w:r>
        <w:rPr>
          <w:rFonts w:cs="Arial" w:ascii="Arial" w:hAnsi="Arial"/>
          <w:sz w:val="20"/>
          <w:szCs w:val="20"/>
        </w:rPr>
        <w:t>d’un numéro SIRET</w:t>
      </w:r>
      <w:r>
        <w:rPr>
          <w:rFonts w:cs="Arial" w:ascii="Arial" w:hAnsi="Arial"/>
          <w:b/>
          <w:sz w:val="20"/>
          <w:szCs w:val="20"/>
        </w:rPr>
        <w:t> </w:t>
      </w:r>
      <w:r>
        <w:rPr>
          <w:rFonts w:cs="Arial" w:ascii="Arial" w:hAnsi="Arial"/>
          <w:i/>
          <w:sz w:val="20"/>
          <w:szCs w:val="20"/>
        </w:rPr>
        <w:t xml:space="preserve">(Si vous n’en avez pas, il faut le demander à la direction régionale de l’INSEE. Cette démarche est gratuite (annuaire des directions régionales sur </w:t>
      </w:r>
      <w:hyperlink r:id="rId6">
        <w:r>
          <w:rPr>
            <w:rStyle w:val="LienInternet"/>
            <w:rFonts w:cs="Arial" w:ascii="Arial" w:hAnsi="Arial"/>
            <w:i/>
            <w:sz w:val="20"/>
            <w:szCs w:val="20"/>
          </w:rPr>
          <w:t>http://www.insee.fr</w:t>
        </w:r>
      </w:hyperlink>
      <w:r>
        <w:rPr>
          <w:rFonts w:cs="Arial" w:ascii="Arial" w:hAnsi="Arial"/>
          <w:i/>
          <w:sz w:val="20"/>
          <w:szCs w:val="20"/>
        </w:rPr>
        <w:t>);</w:t>
      </w:r>
    </w:p>
    <w:p>
      <w:pPr>
        <w:pStyle w:val="Normal"/>
        <w:numPr>
          <w:ilvl w:val="0"/>
          <w:numId w:val="15"/>
        </w:numPr>
        <w:ind w:left="720" w:hanging="283"/>
        <w:jc w:val="both"/>
        <w:rPr>
          <w:rFonts w:ascii="Arial" w:hAnsi="Arial" w:cs="Arial"/>
          <w:sz w:val="20"/>
          <w:szCs w:val="20"/>
        </w:rPr>
      </w:pPr>
      <w:r>
        <w:rPr>
          <w:rFonts w:cs="Arial" w:ascii="Arial" w:hAnsi="Arial"/>
          <w:sz w:val="20"/>
          <w:szCs w:val="20"/>
        </w:rPr>
        <w:t>d’un numéro RNA, ou à défaut, du numéro de récépissé en préfecture.</w:t>
      </w:r>
    </w:p>
    <w:p>
      <w:pPr>
        <w:pStyle w:val="Normal"/>
        <w:jc w:val="both"/>
        <w:rPr>
          <w:rFonts w:ascii="Arial" w:hAnsi="Arial" w:cs="Arial"/>
          <w:sz w:val="20"/>
          <w:szCs w:val="20"/>
        </w:rPr>
      </w:pPr>
      <w:r>
        <w:rPr>
          <w:rFonts w:cs="Arial" w:ascii="Arial" w:hAnsi="Arial"/>
          <w:sz w:val="20"/>
          <w:szCs w:val="20"/>
        </w:rPr>
        <w:t>Ces références constitueront vos identifiants dans vos relations avec les services administratifs.</w:t>
      </w:r>
    </w:p>
    <w:p>
      <w:pPr>
        <w:pStyle w:val="Normal"/>
        <w:jc w:val="both"/>
        <w:rPr>
          <w:rFonts w:ascii="Arial" w:hAnsi="Arial" w:cs="Arial"/>
          <w:sz w:val="20"/>
          <w:szCs w:val="20"/>
        </w:rPr>
      </w:pPr>
      <w:r>
        <w:rPr>
          <w:rFonts w:cs="Arial" w:ascii="Arial" w:hAnsi="Arial"/>
          <w:sz w:val="20"/>
          <w:szCs w:val="20"/>
        </w:rPr>
        <w:t>Le numéro RNA (répertoire national des associations) est attribué à l’occasion des enregistrements de création ou modification en préfecture.</w:t>
      </w:r>
    </w:p>
    <w:p>
      <w:pPr>
        <w:pStyle w:val="Normal"/>
        <w:spacing w:before="120" w:after="0"/>
        <w:jc w:val="both"/>
        <w:rPr>
          <w:rFonts w:ascii="Arial" w:hAnsi="Arial" w:cs="Arial"/>
          <w:sz w:val="20"/>
          <w:szCs w:val="20"/>
        </w:rPr>
      </w:pPr>
      <w:r>
        <w:rPr>
          <w:rFonts w:cs="Arial" w:ascii="Arial" w:hAnsi="Arial"/>
          <w:sz w:val="20"/>
          <w:szCs w:val="20"/>
        </w:rPr>
        <w:t xml:space="preserve">Si votre organisme perçoit d’autres prestations de services de la Caf et que les informations des fiches 2 et 2.1 ont déjà été fourni, vous pouvez ne pas les renseigner. </w:t>
      </w:r>
    </w:p>
    <w:p>
      <w:pPr>
        <w:pStyle w:val="Normal"/>
        <w:spacing w:before="120" w:after="0"/>
        <w:jc w:val="both"/>
        <w:rPr>
          <w:rFonts w:ascii="Arial" w:hAnsi="Arial" w:cs="Arial"/>
          <w:sz w:val="20"/>
          <w:szCs w:val="20"/>
        </w:rPr>
      </w:pPr>
      <w:r>
        <w:rPr>
          <w:rFonts w:cs="Arial" w:ascii="Arial" w:hAnsi="Arial"/>
          <w:sz w:val="20"/>
          <w:szCs w:val="20"/>
        </w:rPr>
        <w:t>Seule est à mentionner sur la fiche 2, l’identification de la personne chargée du présent dossier de financement.</w:t>
      </w:r>
    </w:p>
    <w:p>
      <w:pPr>
        <w:pStyle w:val="Normal"/>
        <w:spacing w:before="120" w:after="0"/>
        <w:jc w:val="both"/>
        <w:rPr>
          <w:rFonts w:ascii="Arial" w:hAnsi="Arial" w:cs="Arial"/>
          <w:b/>
          <w:b/>
          <w:sz w:val="22"/>
        </w:rPr>
      </w:pPr>
      <w:r>
        <w:rPr>
          <w:rFonts w:eastAsia="Wingdings" w:cs="Wingdings" w:ascii="Wingdings" w:hAnsi="Wingdings"/>
          <w:sz w:val="20"/>
        </w:rPr>
        <w:t></w:t>
      </w:r>
      <w:r>
        <w:rPr>
          <w:rFonts w:cs="Arial" w:ascii="Arial" w:hAnsi="Arial"/>
          <w:b/>
          <w:sz w:val="22"/>
        </w:rPr>
        <w:t xml:space="preserve"> </w:t>
      </w:r>
      <w:r>
        <w:rPr>
          <w:rFonts w:cs="Arial" w:ascii="Arial" w:hAnsi="Arial"/>
          <w:b/>
          <w:sz w:val="22"/>
        </w:rPr>
        <w:t>Fiche n° 3 : Budget prévisionnel de l’organisme (uniquement pour les associations)</w:t>
      </w:r>
    </w:p>
    <w:p>
      <w:pPr>
        <w:pStyle w:val="Normal"/>
        <w:jc w:val="both"/>
        <w:rPr>
          <w:rFonts w:ascii="Arial" w:hAnsi="Arial" w:cs="Arial"/>
          <w:sz w:val="20"/>
          <w:szCs w:val="20"/>
        </w:rPr>
      </w:pPr>
      <w:r>
        <w:rPr>
          <w:rFonts w:cs="Arial" w:ascii="Arial" w:hAnsi="Arial"/>
          <w:sz w:val="20"/>
          <w:szCs w:val="20"/>
        </w:rPr>
        <w:t>Si vous disposez déjà d’un budget respectant la nomenclature du plan comptable associatif</w:t>
      </w:r>
      <w:r>
        <w:rPr>
          <w:rStyle w:val="Ancredenotedebasdepage"/>
          <w:rFonts w:cs="Arial" w:ascii="Arial" w:hAnsi="Arial"/>
          <w:sz w:val="20"/>
          <w:szCs w:val="20"/>
        </w:rPr>
        <w:footnoteReference w:id="2"/>
      </w:r>
      <w:r>
        <w:rPr>
          <w:rFonts w:cs="Arial" w:ascii="Arial" w:hAnsi="Arial"/>
          <w:sz w:val="20"/>
          <w:szCs w:val="20"/>
        </w:rPr>
        <w:t xml:space="preserve">, il vous suffit de le transmettre en ne faisant figurer sur la fiche que le montant du financement demandé. Si votre association perçoit une ou des prestation(s) de services, il n’est pas utile de joindre le budget prévisionnel de l’organisme si ces données ont déjà été fournies. </w:t>
      </w:r>
    </w:p>
    <w:p>
      <w:pPr>
        <w:pStyle w:val="Normal"/>
        <w:spacing w:before="120" w:after="0"/>
        <w:jc w:val="both"/>
        <w:rPr>
          <w:rFonts w:ascii="Arial" w:hAnsi="Arial" w:cs="Arial"/>
          <w:b/>
          <w:b/>
          <w:sz w:val="22"/>
        </w:rPr>
      </w:pPr>
      <w:r>
        <w:rPr>
          <w:rFonts w:eastAsia="Wingdings" w:cs="Wingdings" w:ascii="Wingdings" w:hAnsi="Wingdings"/>
          <w:sz w:val="20"/>
        </w:rPr>
        <w:t></w:t>
      </w:r>
      <w:r>
        <w:rPr>
          <w:rFonts w:cs="Arial" w:ascii="Arial" w:hAnsi="Arial"/>
          <w:b/>
          <w:sz w:val="22"/>
        </w:rPr>
        <w:t xml:space="preserve"> </w:t>
      </w:r>
      <w:r>
        <w:rPr>
          <w:rFonts w:cs="Arial" w:ascii="Arial" w:hAnsi="Arial"/>
          <w:b/>
          <w:sz w:val="22"/>
        </w:rPr>
        <w:t xml:space="preserve">Fiche n°4 : Le projet Clas </w:t>
      </w:r>
    </w:p>
    <w:p>
      <w:pPr>
        <w:pStyle w:val="Normal"/>
        <w:numPr>
          <w:ilvl w:val="0"/>
          <w:numId w:val="14"/>
        </w:numPr>
        <w:jc w:val="both"/>
        <w:rPr>
          <w:rFonts w:ascii="Arial" w:hAnsi="Arial" w:cs="Arial"/>
          <w:sz w:val="20"/>
          <w:szCs w:val="20"/>
        </w:rPr>
      </w:pPr>
      <w:r>
        <w:rPr>
          <w:rFonts w:cs="Arial" w:ascii="Arial" w:hAnsi="Arial"/>
          <w:sz w:val="20"/>
          <w:szCs w:val="20"/>
        </w:rPr>
        <w:t xml:space="preserve">Fiches 4.1 et 4.2 et 4.3 relatives à la description du projet Clas et au budget prévisionnel </w:t>
        <w:tab/>
      </w:r>
    </w:p>
    <w:p>
      <w:pPr>
        <w:pStyle w:val="Normal"/>
        <w:spacing w:before="120" w:after="0"/>
        <w:ind w:left="284" w:hanging="0"/>
        <w:jc w:val="both"/>
        <w:rPr>
          <w:rFonts w:ascii="Arial" w:hAnsi="Arial" w:cs="Arial"/>
          <w:color w:val="000000"/>
          <w:sz w:val="20"/>
          <w:szCs w:val="20"/>
        </w:rPr>
      </w:pPr>
      <w:r>
        <w:rPr>
          <w:rFonts w:cs="Arial" w:ascii="Arial" w:hAnsi="Arial"/>
          <w:b/>
          <w:color w:val="000000"/>
          <w:sz w:val="20"/>
          <w:szCs w:val="20"/>
          <w:u w:val="single"/>
        </w:rPr>
        <w:t>Qu’est-ce qu’un projet Clas ?</w:t>
      </w:r>
      <w:r>
        <w:rPr>
          <w:rFonts w:cs="Arial" w:ascii="Arial" w:hAnsi="Arial"/>
          <w:color w:val="000000"/>
          <w:sz w:val="20"/>
          <w:szCs w:val="20"/>
        </w:rPr>
        <w:t xml:space="preserve">  </w:t>
      </w:r>
    </w:p>
    <w:p>
      <w:pPr>
        <w:pStyle w:val="Normal"/>
        <w:spacing w:before="120" w:after="0"/>
        <w:ind w:left="284" w:hanging="0"/>
        <w:jc w:val="both"/>
        <w:rPr>
          <w:rFonts w:ascii="Arial" w:hAnsi="Arial" w:cs="Arial"/>
          <w:b/>
          <w:b/>
          <w:color w:val="000000"/>
          <w:sz w:val="20"/>
          <w:szCs w:val="20"/>
        </w:rPr>
      </w:pPr>
      <w:r>
        <w:rPr>
          <w:rFonts w:cs="Arial" w:ascii="Arial" w:hAnsi="Arial"/>
          <w:b/>
          <w:color w:val="000000"/>
          <w:sz w:val="20"/>
          <w:szCs w:val="20"/>
        </w:rPr>
        <w:t>Un projet Clas est un ensemble organisé d’actions qui développent simultanément les quatre axes ci-dessous</w:t>
      </w:r>
      <w:r>
        <w:rPr>
          <w:rStyle w:val="Ancredenotedebasdepage"/>
          <w:rFonts w:cs="Arial" w:ascii="Arial" w:hAnsi="Arial"/>
          <w:b/>
          <w:color w:val="000000"/>
          <w:sz w:val="20"/>
          <w:szCs w:val="20"/>
        </w:rPr>
        <w:footnoteReference w:id="3"/>
      </w:r>
      <w:r>
        <w:rPr>
          <w:rFonts w:cs="Arial" w:ascii="Arial" w:hAnsi="Arial"/>
          <w:b/>
          <w:color w:val="000000"/>
          <w:sz w:val="20"/>
          <w:szCs w:val="20"/>
        </w:rPr>
        <w:t xml:space="preserve"> : </w:t>
      </w:r>
    </w:p>
    <w:p>
      <w:pPr>
        <w:pStyle w:val="Normal"/>
        <w:numPr>
          <w:ilvl w:val="0"/>
          <w:numId w:val="16"/>
        </w:numPr>
        <w:jc w:val="both"/>
        <w:rPr>
          <w:rFonts w:ascii="Arial" w:hAnsi="Arial" w:cs="Arial"/>
          <w:b/>
          <w:b/>
          <w:color w:val="000000"/>
          <w:sz w:val="20"/>
          <w:szCs w:val="18"/>
        </w:rPr>
      </w:pPr>
      <w:r>
        <w:rPr>
          <w:rFonts w:cs="Arial" w:ascii="Arial" w:hAnsi="Arial"/>
          <w:b/>
          <w:color w:val="000000"/>
          <w:sz w:val="20"/>
          <w:szCs w:val="18"/>
        </w:rPr>
        <w:t>intervention auprès des enfants ;</w:t>
      </w:r>
    </w:p>
    <w:p>
      <w:pPr>
        <w:pStyle w:val="Normal"/>
        <w:numPr>
          <w:ilvl w:val="0"/>
          <w:numId w:val="16"/>
        </w:numPr>
        <w:jc w:val="both"/>
        <w:rPr>
          <w:rFonts w:ascii="Arial" w:hAnsi="Arial" w:cs="Arial"/>
          <w:b/>
          <w:b/>
          <w:color w:val="000000"/>
          <w:sz w:val="20"/>
          <w:szCs w:val="18"/>
        </w:rPr>
      </w:pPr>
      <w:r>
        <w:rPr>
          <w:rFonts w:cs="Arial" w:ascii="Arial" w:hAnsi="Arial"/>
          <w:b/>
          <w:color w:val="000000"/>
          <w:sz w:val="20"/>
          <w:szCs w:val="18"/>
        </w:rPr>
        <w:t>intervention auprès et avec les parents ;</w:t>
      </w:r>
    </w:p>
    <w:p>
      <w:pPr>
        <w:pStyle w:val="Normal"/>
        <w:numPr>
          <w:ilvl w:val="0"/>
          <w:numId w:val="16"/>
        </w:numPr>
        <w:jc w:val="both"/>
        <w:rPr>
          <w:rFonts w:ascii="Arial" w:hAnsi="Arial" w:cs="Arial"/>
          <w:color w:val="000000"/>
          <w:sz w:val="20"/>
          <w:szCs w:val="18"/>
        </w:rPr>
      </w:pPr>
      <w:r>
        <w:rPr>
          <w:rFonts w:cs="Arial" w:ascii="Arial" w:hAnsi="Arial"/>
          <w:b/>
          <w:color w:val="000000"/>
          <w:sz w:val="20"/>
          <w:szCs w:val="18"/>
        </w:rPr>
        <w:t>concertation et coordination avec l’école ;</w:t>
      </w:r>
    </w:p>
    <w:p>
      <w:pPr>
        <w:pStyle w:val="Normal"/>
        <w:numPr>
          <w:ilvl w:val="0"/>
          <w:numId w:val="16"/>
        </w:numPr>
        <w:jc w:val="both"/>
        <w:rPr>
          <w:rFonts w:ascii="Arial" w:hAnsi="Arial" w:cs="Arial"/>
          <w:color w:val="000000"/>
          <w:sz w:val="20"/>
          <w:szCs w:val="20"/>
        </w:rPr>
      </w:pPr>
      <w:r>
        <w:rPr>
          <w:rFonts w:cs="Arial" w:ascii="Arial" w:hAnsi="Arial"/>
          <w:b/>
          <w:color w:val="000000"/>
          <w:sz w:val="20"/>
          <w:szCs w:val="18"/>
        </w:rPr>
        <w:t>concertation et coordination avec les partenaires du territoire</w:t>
      </w:r>
      <w:r>
        <w:rPr>
          <w:rFonts w:cs="Arial" w:ascii="Arial" w:hAnsi="Arial"/>
          <w:b/>
          <w:color w:val="000000"/>
          <w:sz w:val="20"/>
          <w:szCs w:val="20"/>
        </w:rPr>
        <w:t> ;</w:t>
      </w:r>
    </w:p>
    <w:p>
      <w:pPr>
        <w:pStyle w:val="Normal"/>
        <w:ind w:left="284" w:hanging="0"/>
        <w:jc w:val="both"/>
        <w:rPr>
          <w:rFonts w:ascii="Arial" w:hAnsi="Arial" w:cs="Arial"/>
          <w:b/>
          <w:b/>
          <w:color w:val="000000"/>
          <w:sz w:val="20"/>
          <w:szCs w:val="20"/>
        </w:rPr>
      </w:pPr>
      <w:r>
        <w:rPr>
          <w:rFonts w:cs="Arial" w:ascii="Arial" w:hAnsi="Arial"/>
          <w:b/>
          <w:color w:val="000000"/>
          <w:sz w:val="20"/>
          <w:szCs w:val="20"/>
        </w:rPr>
        <w:t>dans le but de répondre aux besoins spécifiques identifiés sur un territoire en matière d’accompagnement des enfants et des familles dans la relation avec l’école.</w:t>
      </w:r>
    </w:p>
    <w:p>
      <w:pPr>
        <w:pStyle w:val="Normal"/>
        <w:spacing w:before="120" w:after="0"/>
        <w:ind w:left="284" w:hanging="0"/>
        <w:jc w:val="both"/>
        <w:rPr>
          <w:rFonts w:ascii="Arial" w:hAnsi="Arial" w:cs="Arial"/>
          <w:i/>
          <w:i/>
          <w:sz w:val="16"/>
          <w:szCs w:val="16"/>
        </w:rPr>
      </w:pPr>
      <w:r>
        <w:rPr>
          <w:rFonts w:cs="Arial" w:ascii="Arial" w:hAnsi="Arial"/>
          <w:i/>
          <w:sz w:val="16"/>
          <w:szCs w:val="16"/>
        </w:rPr>
        <w:t xml:space="preserve">Par exemple : </w:t>
      </w:r>
    </w:p>
    <w:p>
      <w:pPr>
        <w:pStyle w:val="Normal"/>
        <w:ind w:left="284" w:hanging="0"/>
        <w:jc w:val="both"/>
        <w:rPr>
          <w:rFonts w:ascii="Arial" w:hAnsi="Arial" w:cs="Arial"/>
          <w:i/>
          <w:i/>
          <w:sz w:val="16"/>
          <w:szCs w:val="16"/>
        </w:rPr>
      </w:pPr>
      <w:r>
        <w:rPr>
          <w:rFonts w:cs="Arial" w:ascii="Arial" w:hAnsi="Arial"/>
          <w:i/>
          <w:sz w:val="16"/>
          <w:szCs w:val="16"/>
        </w:rPr>
        <w:t xml:space="preserve">Une municipalité développe du Clas sur sa ville, porté par différentes structures (centre social, espace jeunesse municipal, etc.) situées dans des quartiers différents et sur lesquels les problématiques des publics diffèrent, ainsi que les écoles associées. Ce cas de figure nécessite une réponse spécifique dans chacun des quartiers. Chaque quartier fera l’objet d’une fiche projet. </w:t>
      </w:r>
    </w:p>
    <w:p>
      <w:pPr>
        <w:pStyle w:val="Normal"/>
        <w:ind w:left="284" w:hanging="0"/>
        <w:jc w:val="both"/>
        <w:rPr>
          <w:rFonts w:ascii="Arial" w:hAnsi="Arial" w:cs="Arial"/>
          <w:i/>
          <w:i/>
          <w:sz w:val="16"/>
          <w:szCs w:val="16"/>
        </w:rPr>
      </w:pPr>
      <w:r>
        <w:rPr>
          <w:rFonts w:cs="Arial" w:ascii="Arial" w:hAnsi="Arial"/>
          <w:i/>
          <w:sz w:val="16"/>
          <w:szCs w:val="16"/>
        </w:rPr>
        <w:t>Par ailleurs, il peut parfois être nécessaire de constituer un projet spécifique primaire et un projet spécifique collège si ceux-ci sont pensés et organisés très différemment.</w:t>
      </w:r>
    </w:p>
    <w:p>
      <w:pPr>
        <w:pStyle w:val="Normal"/>
        <w:spacing w:before="120" w:after="0"/>
        <w:jc w:val="both"/>
        <w:rPr>
          <w:rFonts w:ascii="Arial" w:hAnsi="Arial" w:cs="Arial"/>
          <w:b/>
          <w:b/>
          <w:sz w:val="22"/>
        </w:rPr>
      </w:pPr>
      <w:r>
        <w:rPr>
          <w:rFonts w:eastAsia="Wingdings" w:cs="Wingdings" w:ascii="Wingdings" w:hAnsi="Wingdings"/>
          <w:sz w:val="20"/>
        </w:rPr>
        <w:t></w:t>
      </w:r>
      <w:r>
        <w:rPr>
          <w:rFonts w:cs="Arial" w:ascii="Arial" w:hAnsi="Arial"/>
          <w:b/>
          <w:sz w:val="22"/>
        </w:rPr>
        <w:t xml:space="preserve"> </w:t>
      </w:r>
      <w:r>
        <w:rPr>
          <w:rFonts w:cs="Arial" w:ascii="Arial" w:hAnsi="Arial"/>
          <w:b/>
          <w:sz w:val="22"/>
        </w:rPr>
        <w:t xml:space="preserve">Fiche n° 5 : Déclaration sur l’honneur </w:t>
      </w:r>
    </w:p>
    <w:p>
      <w:pPr>
        <w:pStyle w:val="Normal"/>
        <w:ind w:left="284" w:hanging="0"/>
        <w:rPr>
          <w:rFonts w:ascii="Arial" w:hAnsi="Arial" w:cs="Arial"/>
          <w:sz w:val="20"/>
        </w:rPr>
      </w:pPr>
      <w:r>
        <w:rPr>
          <w:rFonts w:cs="Arial" w:ascii="Arial" w:hAnsi="Arial"/>
          <w:sz w:val="20"/>
        </w:rPr>
        <w:t>Cette fiche « déclaration sur l’honneur » permet au représentant légal de la structure/de l’organisme  de signer la demande de financement et d’en préciser le montant.</w:t>
        <w:br/>
      </w:r>
      <w:r>
        <w:rPr>
          <w:rFonts w:cs="Arial" w:ascii="Arial" w:hAnsi="Arial"/>
          <w:sz w:val="20"/>
          <w:u w:val="single"/>
        </w:rPr>
        <w:t>Attention</w:t>
      </w:r>
      <w:r>
        <w:rPr>
          <w:rFonts w:cs="Arial" w:ascii="Arial" w:hAnsi="Arial"/>
          <w:sz w:val="20"/>
        </w:rPr>
        <w:t> : votre demande ne sera prise en compte que si cette fiche est complétée et signée.</w:t>
      </w:r>
    </w:p>
    <w:p>
      <w:pPr>
        <w:pStyle w:val="Normal"/>
        <w:spacing w:before="120" w:after="0"/>
        <w:jc w:val="both"/>
        <w:rPr>
          <w:rFonts w:ascii="Arial" w:hAnsi="Arial" w:cs="Arial"/>
          <w:b/>
          <w:b/>
          <w:sz w:val="22"/>
        </w:rPr>
      </w:pPr>
      <w:r>
        <w:rPr>
          <w:rFonts w:eastAsia="Wingdings" w:cs="Wingdings" w:ascii="Wingdings" w:hAnsi="Wingdings"/>
          <w:sz w:val="20"/>
        </w:rPr>
        <w:t></w:t>
      </w:r>
      <w:r>
        <w:rPr>
          <w:rFonts w:cs="Arial" w:ascii="Arial" w:hAnsi="Arial"/>
          <w:b/>
          <w:sz w:val="22"/>
        </w:rPr>
        <w:t xml:space="preserve"> </w:t>
      </w:r>
      <w:r>
        <w:rPr>
          <w:rFonts w:cs="Arial" w:ascii="Arial" w:hAnsi="Arial"/>
          <w:b/>
          <w:sz w:val="22"/>
        </w:rPr>
        <w:t>Fiches n° 6 : Attestation (uniquement pour les associations)</w:t>
      </w:r>
    </w:p>
    <w:p>
      <w:pPr>
        <w:pStyle w:val="Normal"/>
        <w:ind w:left="284" w:hanging="0"/>
        <w:jc w:val="both"/>
        <w:rPr>
          <w:rFonts w:ascii="Arial" w:hAnsi="Arial" w:cs="Arial"/>
          <w:b/>
          <w:b/>
          <w:sz w:val="22"/>
        </w:rPr>
      </w:pPr>
      <w:r>
        <w:rPr>
          <w:rFonts w:cs="Arial" w:ascii="Arial" w:hAnsi="Arial"/>
          <w:b/>
          <w:sz w:val="20"/>
        </w:rPr>
        <w:t>Cette attestation est à remplir</w:t>
      </w:r>
      <w:r>
        <w:rPr>
          <w:rFonts w:cs="Arial" w:ascii="Arial" w:hAnsi="Arial"/>
          <w:sz w:val="20"/>
        </w:rPr>
        <w:t xml:space="preserve"> si vous n’avez pas reçu plus 200 000 euros d’aides publiques au cours de vos trois derniers exercices.</w:t>
      </w:r>
    </w:p>
    <w:p>
      <w:pPr>
        <w:pStyle w:val="Normal"/>
        <w:spacing w:before="120" w:after="0"/>
        <w:jc w:val="both"/>
        <w:rPr>
          <w:rFonts w:ascii="Arial" w:hAnsi="Arial" w:cs="Arial"/>
          <w:b/>
          <w:b/>
          <w:sz w:val="22"/>
        </w:rPr>
      </w:pPr>
      <w:r>
        <w:rPr>
          <w:rFonts w:eastAsia="Wingdings" w:cs="Wingdings" w:ascii="Wingdings" w:hAnsi="Wingdings"/>
          <w:sz w:val="20"/>
        </w:rPr>
        <w:t></w:t>
      </w:r>
      <w:r>
        <w:rPr>
          <w:rFonts w:cs="Arial" w:ascii="Arial" w:hAnsi="Arial"/>
          <w:b/>
          <w:sz w:val="22"/>
        </w:rPr>
        <w:t xml:space="preserve"> </w:t>
      </w:r>
      <w:r>
        <w:rPr>
          <w:rFonts w:cs="Arial" w:ascii="Arial" w:hAnsi="Arial"/>
          <w:b/>
          <w:sz w:val="22"/>
        </w:rPr>
        <w:t>Fiche n° 7 : Pièces à joindre</w:t>
      </w:r>
    </w:p>
    <w:p>
      <w:pPr>
        <w:pStyle w:val="Normal"/>
        <w:spacing w:before="120" w:after="0"/>
        <w:jc w:val="both"/>
        <w:rPr>
          <w:rFonts w:ascii="Arial" w:hAnsi="Arial" w:cs="Arial"/>
          <w:sz w:val="20"/>
          <w:szCs w:val="20"/>
        </w:rPr>
      </w:pPr>
      <w:r>
        <w:rPr>
          <w:rFonts w:eastAsia="Wingdings" w:cs="Wingdings" w:ascii="Wingdings" w:hAnsi="Wingdings"/>
          <w:sz w:val="20"/>
        </w:rPr>
        <w:t></w:t>
      </w:r>
      <w:r>
        <w:rPr>
          <w:rFonts w:cs="Arial" w:ascii="Arial" w:hAnsi="Arial"/>
          <w:b/>
          <w:sz w:val="22"/>
        </w:rPr>
        <w:t xml:space="preserve"> </w:t>
      </w:r>
      <w:r>
        <w:rPr>
          <w:rFonts w:cs="Arial" w:ascii="Arial" w:hAnsi="Arial"/>
          <w:b/>
          <w:sz w:val="22"/>
        </w:rPr>
        <w:t xml:space="preserve">Fiche n°8 : Attestation de non changement de situation </w:t>
      </w:r>
      <w:r>
        <w:br w:type="page"/>
      </w:r>
    </w:p>
    <w:tbl>
      <w:tblPr>
        <w:tblW w:w="10276" w:type="dxa"/>
        <w:jc w:val="left"/>
        <w:tblInd w:w="0" w:type="dxa"/>
        <w:tblBorders/>
        <w:tblCellMar>
          <w:top w:w="0" w:type="dxa"/>
          <w:left w:w="70" w:type="dxa"/>
          <w:bottom w:w="0" w:type="dxa"/>
          <w:right w:w="70" w:type="dxa"/>
        </w:tblCellMar>
        <w:tblLook w:firstRow="0" w:noVBand="0" w:lastRow="0" w:firstColumn="0" w:lastColumn="0" w:noHBand="0" w:val="0000"/>
      </w:tblPr>
      <w:tblGrid>
        <w:gridCol w:w="10276"/>
      </w:tblGrid>
      <w:tr>
        <w:trPr>
          <w:trHeight w:val="1190" w:hRule="atLeast"/>
          <w:cantSplit w:val="true"/>
        </w:trPr>
        <w:tc>
          <w:tcPr>
            <w:tcW w:w="10276" w:type="dxa"/>
            <w:tcBorders/>
            <w:shd w:color="auto" w:fill="FFCC00" w:val="clear"/>
          </w:tcPr>
          <w:p>
            <w:pPr>
              <w:pStyle w:val="Titreprincipal"/>
              <w:pageBreakBefore/>
              <w:rPr>
                <w:rFonts w:ascii="Arial" w:hAnsi="Arial" w:cs="Arial"/>
                <w:color w:val="FFFF99"/>
                <w:sz w:val="22"/>
                <w:szCs w:val="22"/>
              </w:rPr>
            </w:pPr>
            <w:r>
              <w:rPr>
                <w:rFonts w:cs="Arial" w:ascii="Arial" w:hAnsi="Arial"/>
                <w:color w:val="FFFF99"/>
                <w:sz w:val="22"/>
                <w:szCs w:val="22"/>
              </w:rPr>
            </w:r>
          </w:p>
          <w:p>
            <w:pPr>
              <w:pStyle w:val="Titreprincipal"/>
              <w:rPr>
                <w:rFonts w:ascii="Arial" w:hAnsi="Arial" w:cs="Arial"/>
                <w:color w:val="FFFF99"/>
                <w:sz w:val="52"/>
                <w:szCs w:val="52"/>
              </w:rPr>
            </w:pPr>
            <w:r>
              <w:rPr>
                <w:rFonts w:cs="Arial" w:ascii="Arial" w:hAnsi="Arial"/>
                <w:b w:val="false"/>
                <w:color w:val="002060"/>
                <w:sz w:val="52"/>
                <w:szCs w:val="52"/>
              </w:rPr>
              <w:t>2.</w:t>
            </w:r>
            <w:r>
              <w:rPr>
                <w:rFonts w:cs="Arial" w:ascii="Arial" w:hAnsi="Arial"/>
                <w:color w:val="FFFF99"/>
                <w:sz w:val="52"/>
                <w:szCs w:val="52"/>
              </w:rPr>
              <w:t xml:space="preserve"> </w:t>
            </w:r>
            <w:r>
              <w:rPr>
                <w:rFonts w:cs="Arial" w:ascii="Arial" w:hAnsi="Arial"/>
                <w:b w:val="false"/>
                <w:color w:val="000080"/>
                <w:sz w:val="52"/>
                <w:szCs w:val="52"/>
              </w:rPr>
              <w:t>Présentation de l’organisme</w:t>
            </w:r>
          </w:p>
        </w:tc>
      </w:tr>
    </w:tbl>
    <w:p>
      <w:pPr>
        <w:pStyle w:val="Entte"/>
        <w:spacing w:before="240" w:after="0"/>
        <w:ind w:left="360" w:hanging="0"/>
        <w:jc w:val="both"/>
        <w:rPr>
          <w:rFonts w:ascii="Arial" w:hAnsi="Arial" w:cs="Arial"/>
          <w:color w:val="FF0000"/>
          <w:sz w:val="16"/>
          <w:szCs w:val="16"/>
        </w:rPr>
      </w:pPr>
      <w:r>
        <w:rPr>
          <w:rFonts w:cs="Arial" w:ascii="Arial" w:hAnsi="Arial"/>
          <w:color w:val="FF0000"/>
          <w:sz w:val="16"/>
          <w:szCs w:val="16"/>
        </w:rPr>
        <w:t xml:space="preserve">Attention : Comme indiqué en informations pratiques, le dossier concerne tant les associations que les collectivités territoriales ou établissements publics. Les informations spécifiques aux associations ne sont donc pas à renseigner par les collectivités territoriales. </w:t>
      </w:r>
    </w:p>
    <w:p>
      <w:pPr>
        <w:pStyle w:val="Entte"/>
        <w:ind w:left="360" w:hanging="0"/>
        <w:rPr>
          <w:rFonts w:ascii="Arial" w:hAnsi="Arial" w:cs="Arial"/>
          <w:sz w:val="22"/>
        </w:rPr>
      </w:pPr>
      <w:r>
        <w:rPr>
          <w:rFonts w:cs="Arial" w:ascii="Arial" w:hAnsi="Arial"/>
          <w:sz w:val="22"/>
        </w:rPr>
      </w:r>
    </w:p>
    <w:p>
      <w:pPr>
        <w:pStyle w:val="Titre5"/>
        <w:ind w:left="360" w:hanging="0"/>
        <w:rPr>
          <w:rFonts w:ascii="Arial" w:hAnsi="Arial" w:cs="Arial"/>
          <w:sz w:val="20"/>
          <w:szCs w:val="20"/>
        </w:rPr>
      </w:pPr>
      <w:r>
        <w:rPr>
          <w:rFonts w:cs="Arial" w:ascii="Arial" w:hAnsi="Arial"/>
          <w:sz w:val="20"/>
          <w:szCs w:val="20"/>
        </w:rPr>
        <w:t xml:space="preserve">Identification </w:t>
      </w:r>
    </w:p>
    <w:p>
      <w:pPr>
        <w:pStyle w:val="Entte"/>
        <w:ind w:left="360" w:hanging="0"/>
        <w:rPr>
          <w:rFonts w:ascii="Arial" w:hAnsi="Arial" w:cs="Arial"/>
          <w:sz w:val="22"/>
        </w:rPr>
      </w:pPr>
      <w:r>
        <w:rPr>
          <w:rFonts w:cs="Arial" w:ascii="Arial" w:hAnsi="Arial"/>
          <w:sz w:val="22"/>
        </w:rPr>
      </w:r>
    </w:p>
    <w:p>
      <w:pPr>
        <w:pStyle w:val="Normal"/>
        <w:tabs>
          <w:tab w:val="right" w:pos="9900" w:leader="dot"/>
        </w:tabs>
        <w:ind w:left="360" w:right="-442" w:hanging="0"/>
        <w:rPr/>
      </w:pPr>
      <w:r>
        <w:rPr>
          <w:rFonts w:cs="Arial" w:ascii="Arial" w:hAnsi="Arial"/>
          <w:sz w:val="20"/>
        </w:rPr>
        <w:t>Nom de la structure porteuse du projet Clas :</w:t>
      </w:r>
      <w:bookmarkStart w:id="66" w:name="Texte81"/>
      <w:r>
        <w:rPr>
          <w:rFonts w:cs="Arial" w:ascii="Arial" w:hAnsi="Arial"/>
          <w:sz w:val="20"/>
        </w:rPr>
        <w:t xml:space="preserve"> </w:t>
      </w:r>
      <w:r>
        <w:fldChar w:fldCharType="begin">
          <w:ffData>
            <w:name w:val="Texte8"/>
            <w:enabled/>
            <w:calcOnExit w:val="0"/>
          </w:ffData>
        </w:fldChar>
      </w:r>
      <w:r>
        <w:instrText> FORMTEXT </w:instrText>
      </w:r>
      <w:r>
        <w:fldChar w:fldCharType="separate"/>
      </w:r>
      <w:bookmarkStart w:id="67" w:name="Texte8"/>
      <w:bookmarkStart w:id="68" w:name="Texte8"/>
      <w:bookmarkEnd w:id="68"/>
      <w:r>
        <w:rPr>
          <w:rFonts w:cs="Arial" w:ascii="Arial" w:hAnsi="Arial"/>
          <w:sz w:val="20"/>
        </w:rPr>
        <w:t>     </w:t>
      </w:r>
      <w:bookmarkStart w:id="69" w:name="Texte8"/>
      <w:bookmarkEnd w:id="69"/>
      <w:bookmarkEnd w:id="66"/>
      <w:r>
        <w:rPr>
          <w:rFonts w:cs="Arial" w:ascii="Arial" w:hAnsi="Arial"/>
          <w:sz w:val="20"/>
        </w:rPr>
      </w:r>
      <w:r>
        <w:fldChar w:fldCharType="end"/>
      </w:r>
    </w:p>
    <w:p>
      <w:pPr>
        <w:pStyle w:val="Normal"/>
        <w:tabs>
          <w:tab w:val="right" w:pos="9900" w:leader="dot"/>
        </w:tabs>
        <w:ind w:left="360" w:hanging="0"/>
        <w:rPr>
          <w:rFonts w:ascii="Arial" w:hAnsi="Arial" w:cs="Arial"/>
          <w:sz w:val="20"/>
        </w:rPr>
      </w:pPr>
      <w:r>
        <w:rPr>
          <w:rFonts w:cs="Arial" w:ascii="Arial" w:hAnsi="Arial"/>
          <w:sz w:val="20"/>
        </w:rPr>
      </w:r>
    </w:p>
    <w:p>
      <w:pPr>
        <w:pStyle w:val="Normal"/>
        <w:tabs>
          <w:tab w:val="right" w:pos="9900" w:leader="dot"/>
        </w:tabs>
        <w:spacing w:before="0" w:after="100"/>
        <w:ind w:left="360" w:right="-442" w:hanging="0"/>
        <w:rPr/>
      </w:pPr>
      <w:r>
        <w:rPr>
          <w:rFonts w:cs="Arial" w:ascii="Arial" w:hAnsi="Arial"/>
          <w:sz w:val="20"/>
        </w:rPr>
        <w:t xml:space="preserve">Sigle : </w:t>
      </w:r>
      <w:r>
        <w:fldChar w:fldCharType="begin">
          <w:ffData>
            <w:name w:val="Texte9"/>
            <w:enabled/>
            <w:calcOnExit w:val="0"/>
          </w:ffData>
        </w:fldChar>
      </w:r>
      <w:r>
        <w:instrText> FORMTEXT </w:instrText>
      </w:r>
      <w:r>
        <w:fldChar w:fldCharType="separate"/>
      </w:r>
      <w:bookmarkStart w:id="70" w:name="Texte91"/>
      <w:bookmarkStart w:id="71" w:name="Texte9"/>
      <w:bookmarkStart w:id="72" w:name="Texte9"/>
      <w:bookmarkEnd w:id="72"/>
      <w:r>
        <w:rPr>
          <w:rFonts w:cs="Arial" w:ascii="Arial" w:hAnsi="Arial"/>
          <w:sz w:val="20"/>
        </w:rPr>
        <w:t>     </w:t>
      </w:r>
      <w:bookmarkStart w:id="73" w:name="Texte9"/>
      <w:bookmarkEnd w:id="73"/>
      <w:bookmarkEnd w:id="70"/>
      <w:r>
        <w:rPr>
          <w:rFonts w:cs="Arial" w:ascii="Arial" w:hAnsi="Arial"/>
          <w:sz w:val="20"/>
        </w:rPr>
      </w:r>
      <w:r>
        <w:fldChar w:fldCharType="end"/>
      </w:r>
    </w:p>
    <w:p>
      <w:pPr>
        <w:pStyle w:val="Normal"/>
        <w:tabs>
          <w:tab w:val="right" w:pos="9900" w:leader="dot"/>
        </w:tabs>
        <w:spacing w:before="0" w:after="100"/>
        <w:ind w:left="360" w:right="-853" w:hanging="0"/>
        <w:rPr/>
      </w:pPr>
      <w:r>
        <w:rPr>
          <w:rFonts w:cs="Arial" w:ascii="Arial" w:hAnsi="Arial"/>
          <w:sz w:val="20"/>
        </w:rPr>
        <w:t xml:space="preserve">Objet : </w:t>
      </w:r>
      <w:r>
        <w:fldChar w:fldCharType="begin">
          <w:ffData>
            <w:name w:val="Texte10"/>
            <w:enabled/>
            <w:calcOnExit w:val="0"/>
          </w:ffData>
        </w:fldChar>
      </w:r>
      <w:r>
        <w:instrText> FORMTEXT </w:instrText>
      </w:r>
      <w:r>
        <w:fldChar w:fldCharType="separate"/>
      </w:r>
      <w:bookmarkStart w:id="74" w:name="Texte101"/>
      <w:bookmarkStart w:id="75" w:name="Texte10"/>
      <w:bookmarkStart w:id="76" w:name="Texte10"/>
      <w:bookmarkEnd w:id="76"/>
      <w:r>
        <w:rPr>
          <w:rFonts w:cs="Arial" w:ascii="Arial" w:hAnsi="Arial"/>
          <w:sz w:val="20"/>
        </w:rPr>
        <w:t>     </w:t>
      </w:r>
      <w:bookmarkStart w:id="77" w:name="Texte10"/>
      <w:bookmarkEnd w:id="77"/>
      <w:r>
        <w:rPr>
          <w:rFonts w:cs="Arial" w:ascii="Arial" w:hAnsi="Arial"/>
          <w:sz w:val="20"/>
        </w:rPr>
      </w:r>
      <w:r>
        <w:fldChar w:fldCharType="end"/>
      </w:r>
      <w:bookmarkEnd w:id="74"/>
      <w:r>
        <w:rPr>
          <w:rFonts w:cs="Arial" w:ascii="Arial" w:hAnsi="Arial"/>
          <w:sz w:val="20"/>
        </w:rPr>
        <w:t>.</w:t>
      </w:r>
    </w:p>
    <w:p>
      <w:pPr>
        <w:pStyle w:val="Normal"/>
        <w:tabs>
          <w:tab w:val="right" w:pos="9900" w:leader="dot"/>
        </w:tabs>
        <w:spacing w:before="0" w:after="100"/>
        <w:ind w:left="360" w:right="-995" w:hanging="0"/>
        <w:rPr/>
      </w:pPr>
      <w:r>
        <w:rPr>
          <w:rFonts w:cs="Arial" w:ascii="Arial" w:hAnsi="Arial"/>
          <w:sz w:val="20"/>
        </w:rPr>
        <w:t>Activités principales réalisées</w:t>
      </w:r>
      <w:r>
        <w:rPr>
          <w:rFonts w:cs="Arial" w:ascii="Arial" w:hAnsi="Arial"/>
          <w:b/>
          <w:sz w:val="20"/>
        </w:rPr>
        <w:t xml:space="preserve"> : </w:t>
      </w:r>
      <w:r>
        <w:fldChar w:fldCharType="begin">
          <w:ffData>
            <w:name w:val="__Fieldmark__2436_1840256423"/>
            <w:enabled/>
            <w:calcOnExit w:val="0"/>
          </w:ffData>
        </w:fldChar>
      </w:r>
      <w:r>
        <w:instrText> FORMTEXT </w:instrText>
      </w:r>
      <w:r>
        <w:fldChar w:fldCharType="separate"/>
      </w:r>
      <w:bookmarkStart w:id="78" w:name="Texte111"/>
      <w:bookmarkStart w:id="79" w:name="__Fieldmark__2436_1840256423"/>
      <w:bookmarkStart w:id="80" w:name="__Fieldmark__2436_1840256423"/>
      <w:bookmarkEnd w:id="80"/>
      <w:r>
        <w:rPr>
          <w:rFonts w:cs="Arial" w:ascii="Arial" w:hAnsi="Arial"/>
          <w:b/>
          <w:sz w:val="20"/>
        </w:rPr>
      </w:r>
      <w:r>
        <w:rPr>
          <w:rFonts w:cs="Arial" w:ascii="Arial" w:hAnsi="Arial"/>
          <w:sz w:val="20"/>
        </w:rPr>
        <w:t>     </w:t>
      </w:r>
      <w:bookmarkStart w:id="81" w:name="__Fieldmark__2436_1840256423"/>
      <w:bookmarkEnd w:id="81"/>
      <w:bookmarkEnd w:id="78"/>
      <w:r>
        <w:rPr>
          <w:rFonts w:cs="Arial" w:ascii="Arial" w:hAnsi="Arial"/>
          <w:sz w:val="20"/>
        </w:rPr>
      </w:r>
      <w:r>
        <w:fldChar w:fldCharType="end"/>
      </w:r>
    </w:p>
    <w:p>
      <w:pPr>
        <w:pStyle w:val="Normal"/>
        <w:tabs>
          <w:tab w:val="right" w:pos="9900" w:leader="dot"/>
        </w:tabs>
        <w:spacing w:before="0" w:after="100"/>
        <w:ind w:left="360" w:right="-853" w:hanging="0"/>
        <w:rPr>
          <w:rFonts w:ascii="Arial" w:hAnsi="Arial" w:cs="Arial"/>
          <w:sz w:val="20"/>
        </w:rPr>
      </w:pPr>
      <w:r>
        <w:rPr>
          <w:rFonts w:cs="Arial" w:ascii="Arial" w:hAnsi="Arial"/>
          <w:sz w:val="20"/>
        </w:rPr>
      </w:r>
    </w:p>
    <w:p>
      <w:pPr>
        <w:pStyle w:val="Normal"/>
        <w:tabs>
          <w:tab w:val="right" w:pos="9900" w:leader="dot"/>
        </w:tabs>
        <w:spacing w:before="0" w:after="100"/>
        <w:ind w:left="360" w:right="-442" w:hanging="0"/>
        <w:rPr/>
      </w:pPr>
      <w:r>
        <w:rPr>
          <w:rFonts w:cs="Arial" w:ascii="Arial" w:hAnsi="Arial"/>
          <w:sz w:val="20"/>
        </w:rPr>
        <w:t xml:space="preserve">Adresse du siège social : </w:t>
      </w:r>
      <w:r>
        <w:fldChar w:fldCharType="begin">
          <w:ffData>
            <w:name w:val="Texte12"/>
            <w:enabled/>
            <w:calcOnExit w:val="0"/>
          </w:ffData>
        </w:fldChar>
      </w:r>
      <w:r>
        <w:instrText> FORMTEXT </w:instrText>
      </w:r>
      <w:r>
        <w:fldChar w:fldCharType="separate"/>
      </w:r>
      <w:bookmarkStart w:id="82" w:name="Texte121"/>
      <w:bookmarkStart w:id="83" w:name="Texte12"/>
      <w:bookmarkStart w:id="84" w:name="Texte12"/>
      <w:bookmarkEnd w:id="84"/>
      <w:r>
        <w:rPr>
          <w:rFonts w:cs="Arial" w:ascii="Arial" w:hAnsi="Arial"/>
          <w:sz w:val="20"/>
        </w:rPr>
        <w:t>     </w:t>
      </w:r>
      <w:bookmarkStart w:id="85" w:name="Texte12"/>
      <w:bookmarkEnd w:id="85"/>
      <w:bookmarkEnd w:id="82"/>
      <w:r>
        <w:rPr>
          <w:rFonts w:cs="Arial" w:ascii="Arial" w:hAnsi="Arial"/>
          <w:sz w:val="20"/>
        </w:rPr>
      </w:r>
      <w:r>
        <w:fldChar w:fldCharType="end"/>
      </w:r>
    </w:p>
    <w:p>
      <w:pPr>
        <w:pStyle w:val="Normal"/>
        <w:tabs>
          <w:tab w:val="right" w:pos="9900" w:leader="dot"/>
        </w:tabs>
        <w:spacing w:before="0" w:after="100"/>
        <w:ind w:left="360" w:right="-442" w:hanging="0"/>
        <w:rPr/>
      </w:pPr>
      <w:r>
        <w:rPr>
          <w:rFonts w:cs="Arial" w:ascii="Arial" w:hAnsi="Arial"/>
          <w:sz w:val="20"/>
        </w:rPr>
        <w:t xml:space="preserve">Code postal :  </w:t>
      </w:r>
      <w:r>
        <w:fldChar w:fldCharType="begin">
          <w:ffData>
            <w:name w:val="Texte13"/>
            <w:enabled/>
            <w:calcOnExit w:val="0"/>
          </w:ffData>
        </w:fldChar>
      </w:r>
      <w:r>
        <w:instrText> FORMTEXT </w:instrText>
      </w:r>
      <w:r>
        <w:fldChar w:fldCharType="separate"/>
      </w:r>
      <w:bookmarkStart w:id="86" w:name="Texte131"/>
      <w:bookmarkStart w:id="87" w:name="Texte13"/>
      <w:bookmarkStart w:id="88" w:name="Texte13"/>
      <w:bookmarkEnd w:id="88"/>
      <w:r>
        <w:rPr>
          <w:rFonts w:cs="Arial" w:ascii="Arial" w:hAnsi="Arial"/>
          <w:sz w:val="20"/>
        </w:rPr>
        <w:t>     </w:t>
      </w:r>
      <w:bookmarkStart w:id="89" w:name="Texte13"/>
      <w:bookmarkEnd w:id="89"/>
      <w:r>
        <w:rPr>
          <w:rFonts w:cs="Arial" w:ascii="Arial" w:hAnsi="Arial"/>
          <w:sz w:val="20"/>
        </w:rPr>
      </w:r>
      <w:r>
        <w:fldChar w:fldCharType="end"/>
      </w:r>
      <w:bookmarkEnd w:id="86"/>
      <w:r>
        <w:rPr>
          <w:rFonts w:cs="Arial" w:ascii="Arial" w:hAnsi="Arial"/>
          <w:sz w:val="20"/>
        </w:rPr>
        <w:t xml:space="preserve">                                                             Commune : </w:t>
      </w:r>
      <w:r>
        <w:fldChar w:fldCharType="begin">
          <w:ffData>
            <w:name w:val="Texte14"/>
            <w:enabled/>
            <w:calcOnExit w:val="0"/>
          </w:ffData>
        </w:fldChar>
      </w:r>
      <w:r>
        <w:instrText> FORMTEXT </w:instrText>
      </w:r>
      <w:r>
        <w:fldChar w:fldCharType="separate"/>
      </w:r>
      <w:bookmarkStart w:id="90" w:name="Texte141"/>
      <w:bookmarkStart w:id="91" w:name="Texte14"/>
      <w:bookmarkStart w:id="92" w:name="Texte14"/>
      <w:bookmarkEnd w:id="92"/>
      <w:r>
        <w:rPr>
          <w:rFonts w:cs="Arial" w:ascii="Arial" w:hAnsi="Arial"/>
          <w:sz w:val="20"/>
        </w:rPr>
        <w:t>     </w:t>
      </w:r>
      <w:bookmarkStart w:id="93" w:name="Texte14"/>
      <w:bookmarkEnd w:id="93"/>
      <w:bookmarkEnd w:id="90"/>
      <w:r>
        <w:rPr>
          <w:rFonts w:cs="Arial" w:ascii="Arial" w:hAnsi="Arial"/>
          <w:sz w:val="20"/>
        </w:rPr>
      </w:r>
      <w:r>
        <w:fldChar w:fldCharType="end"/>
      </w:r>
    </w:p>
    <w:p>
      <w:pPr>
        <w:pStyle w:val="Normal"/>
        <w:tabs>
          <w:tab w:val="left" w:pos="4320" w:leader="dot"/>
          <w:tab w:val="right" w:pos="9900" w:leader="dot"/>
        </w:tabs>
        <w:spacing w:before="0" w:after="100"/>
        <w:ind w:left="360" w:right="-442" w:hanging="0"/>
        <w:rPr/>
      </w:pPr>
      <w:r>
        <w:rPr>
          <w:rFonts w:cs="Arial" w:ascii="Arial" w:hAnsi="Arial"/>
          <w:sz w:val="20"/>
        </w:rPr>
        <w:t xml:space="preserve">Téléphone : </w:t>
      </w:r>
      <w:r>
        <w:fldChar w:fldCharType="begin">
          <w:ffData>
            <w:name w:val="Texte15"/>
            <w:enabled/>
            <w:calcOnExit w:val="0"/>
          </w:ffData>
        </w:fldChar>
      </w:r>
      <w:r>
        <w:instrText> FORMTEXT </w:instrText>
      </w:r>
      <w:r>
        <w:fldChar w:fldCharType="separate"/>
      </w:r>
      <w:bookmarkStart w:id="94" w:name="Texte151"/>
      <w:bookmarkStart w:id="95" w:name="Texte15"/>
      <w:bookmarkStart w:id="96" w:name="Texte15"/>
      <w:bookmarkEnd w:id="96"/>
      <w:r>
        <w:rPr>
          <w:rFonts w:cs="Arial" w:ascii="Arial" w:hAnsi="Arial"/>
          <w:sz w:val="20"/>
        </w:rPr>
        <w:t>     </w:t>
      </w:r>
      <w:bookmarkStart w:id="97" w:name="Texte15"/>
      <w:bookmarkEnd w:id="97"/>
      <w:r>
        <w:rPr>
          <w:rFonts w:cs="Arial" w:ascii="Arial" w:hAnsi="Arial"/>
          <w:sz w:val="20"/>
        </w:rPr>
      </w:r>
      <w:r>
        <w:fldChar w:fldCharType="end"/>
      </w:r>
      <w:bookmarkEnd w:id="94"/>
      <w:r>
        <w:rPr>
          <w:rFonts w:cs="Arial" w:ascii="Arial" w:hAnsi="Arial"/>
          <w:sz w:val="20"/>
        </w:rPr>
        <w:t xml:space="preserve">                                                                 Télécopie : </w:t>
      </w:r>
      <w:r>
        <w:fldChar w:fldCharType="begin">
          <w:ffData>
            <w:name w:val="Texte16"/>
            <w:enabled/>
            <w:calcOnExit w:val="0"/>
          </w:ffData>
        </w:fldChar>
      </w:r>
      <w:r>
        <w:instrText> FORMTEXT </w:instrText>
      </w:r>
      <w:r>
        <w:fldChar w:fldCharType="separate"/>
      </w:r>
      <w:bookmarkStart w:id="98" w:name="Texte161"/>
      <w:bookmarkStart w:id="99" w:name="Texte16"/>
      <w:bookmarkStart w:id="100" w:name="Texte16"/>
      <w:bookmarkEnd w:id="100"/>
      <w:r>
        <w:rPr>
          <w:rFonts w:cs="Arial" w:ascii="Arial" w:hAnsi="Arial"/>
          <w:sz w:val="20"/>
        </w:rPr>
        <w:t>     </w:t>
      </w:r>
      <w:bookmarkStart w:id="101" w:name="Texte16"/>
      <w:bookmarkEnd w:id="101"/>
      <w:bookmarkEnd w:id="98"/>
      <w:r>
        <w:rPr>
          <w:rFonts w:cs="Arial" w:ascii="Arial" w:hAnsi="Arial"/>
          <w:sz w:val="20"/>
        </w:rPr>
      </w:r>
      <w:r>
        <w:fldChar w:fldCharType="end"/>
      </w:r>
    </w:p>
    <w:p>
      <w:pPr>
        <w:pStyle w:val="Normal"/>
        <w:tabs>
          <w:tab w:val="right" w:pos="9900" w:leader="dot"/>
        </w:tabs>
        <w:spacing w:before="0" w:after="100"/>
        <w:ind w:left="360" w:right="-442" w:hanging="0"/>
        <w:rPr/>
      </w:pPr>
      <w:r>
        <w:rPr>
          <w:rFonts w:cs="Arial" w:ascii="Arial" w:hAnsi="Arial"/>
          <w:sz w:val="20"/>
        </w:rPr>
        <w:t xml:space="preserve">Courriel : </w:t>
      </w:r>
      <w:r>
        <w:fldChar w:fldCharType="begin">
          <w:ffData>
            <w:name w:val="Texte17"/>
            <w:enabled/>
            <w:calcOnExit w:val="0"/>
          </w:ffData>
        </w:fldChar>
      </w:r>
      <w:r>
        <w:instrText> FORMTEXT </w:instrText>
      </w:r>
      <w:r>
        <w:fldChar w:fldCharType="separate"/>
      </w:r>
      <w:bookmarkStart w:id="102" w:name="Texte171"/>
      <w:bookmarkStart w:id="103" w:name="Texte17"/>
      <w:bookmarkStart w:id="104" w:name="Texte17"/>
      <w:bookmarkEnd w:id="104"/>
      <w:r>
        <w:rPr>
          <w:rFonts w:cs="Arial" w:ascii="Arial" w:hAnsi="Arial"/>
          <w:sz w:val="20"/>
        </w:rPr>
        <w:t>     </w:t>
      </w:r>
      <w:bookmarkStart w:id="105" w:name="Texte17"/>
      <w:bookmarkEnd w:id="105"/>
      <w:bookmarkEnd w:id="102"/>
      <w:r>
        <w:rPr>
          <w:rFonts w:cs="Arial" w:ascii="Arial" w:hAnsi="Arial"/>
          <w:sz w:val="20"/>
        </w:rPr>
      </w:r>
      <w:r>
        <w:fldChar w:fldCharType="end"/>
      </w:r>
    </w:p>
    <w:p>
      <w:pPr>
        <w:pStyle w:val="Normal"/>
        <w:tabs>
          <w:tab w:val="left" w:pos="4320" w:leader="dot"/>
        </w:tabs>
        <w:spacing w:before="0" w:after="100"/>
        <w:ind w:left="360" w:right="-442" w:hanging="0"/>
        <w:rPr/>
      </w:pPr>
      <w:r>
        <w:rPr>
          <w:rFonts w:cs="Arial" w:ascii="Arial" w:hAnsi="Arial"/>
          <w:sz w:val="20"/>
        </w:rPr>
        <w:t xml:space="preserve">Site internet : </w:t>
      </w:r>
      <w:r>
        <w:fldChar w:fldCharType="begin">
          <w:ffData>
            <w:name w:val="Texte18"/>
            <w:enabled/>
            <w:calcOnExit w:val="0"/>
          </w:ffData>
        </w:fldChar>
      </w:r>
      <w:r>
        <w:instrText> FORMTEXT </w:instrText>
      </w:r>
      <w:r>
        <w:fldChar w:fldCharType="separate"/>
      </w:r>
      <w:bookmarkStart w:id="106" w:name="Texte181"/>
      <w:bookmarkStart w:id="107" w:name="Texte18"/>
      <w:bookmarkStart w:id="108" w:name="Texte18"/>
      <w:bookmarkEnd w:id="108"/>
      <w:r>
        <w:rPr>
          <w:rFonts w:cs="Arial" w:ascii="Arial" w:hAnsi="Arial"/>
          <w:sz w:val="20"/>
        </w:rPr>
        <w:t>     </w:t>
      </w:r>
      <w:bookmarkStart w:id="109" w:name="Texte18"/>
      <w:bookmarkEnd w:id="109"/>
      <w:bookmarkEnd w:id="106"/>
      <w:r>
        <w:rPr>
          <w:rFonts w:cs="Arial" w:ascii="Arial" w:hAnsi="Arial"/>
          <w:sz w:val="20"/>
        </w:rPr>
      </w:r>
      <w:r>
        <w:fldChar w:fldCharType="end"/>
      </w:r>
    </w:p>
    <w:p>
      <w:pPr>
        <w:pStyle w:val="Normal"/>
        <w:tabs>
          <w:tab w:val="right" w:pos="9900" w:leader="dot"/>
        </w:tabs>
        <w:spacing w:before="0" w:after="100"/>
        <w:ind w:left="360" w:right="-442" w:hanging="0"/>
        <w:rPr>
          <w:rFonts w:ascii="Arial" w:hAnsi="Arial" w:cs="Arial"/>
          <w:sz w:val="20"/>
        </w:rPr>
      </w:pPr>
      <w:r>
        <w:rPr>
          <w:rFonts w:cs="Arial" w:ascii="Arial" w:hAnsi="Arial"/>
          <w:sz w:val="20"/>
        </w:rPr>
      </w:r>
    </w:p>
    <w:p>
      <w:pPr>
        <w:pStyle w:val="Normal"/>
        <w:tabs>
          <w:tab w:val="right" w:pos="9900" w:leader="dot"/>
        </w:tabs>
        <w:spacing w:before="0" w:after="100"/>
        <w:ind w:left="360" w:right="-442" w:hanging="0"/>
        <w:rPr/>
      </w:pPr>
      <w:r>
        <w:rPr>
          <w:rFonts w:cs="Arial" w:ascii="Arial" w:hAnsi="Arial"/>
          <w:sz w:val="20"/>
        </w:rPr>
        <w:t xml:space="preserve">Adresse où se déroule le projet  : </w:t>
      </w:r>
      <w:r>
        <w:fldChar w:fldCharType="begin">
          <w:ffData>
            <w:name w:val="Texte19"/>
            <w:enabled/>
            <w:calcOnExit w:val="0"/>
          </w:ffData>
        </w:fldChar>
      </w:r>
      <w:r>
        <w:instrText> FORMTEXT </w:instrText>
      </w:r>
      <w:r>
        <w:fldChar w:fldCharType="separate"/>
      </w:r>
      <w:bookmarkStart w:id="110" w:name="Texte191"/>
      <w:bookmarkStart w:id="111" w:name="Texte19"/>
      <w:bookmarkStart w:id="112" w:name="Texte19"/>
      <w:bookmarkEnd w:id="112"/>
      <w:r>
        <w:rPr>
          <w:rFonts w:cs="Arial" w:ascii="Arial" w:hAnsi="Arial"/>
          <w:sz w:val="20"/>
        </w:rPr>
        <w:t>     </w:t>
      </w:r>
      <w:bookmarkStart w:id="113" w:name="Texte19"/>
      <w:bookmarkEnd w:id="113"/>
      <w:bookmarkEnd w:id="110"/>
      <w:r>
        <w:rPr>
          <w:rFonts w:cs="Arial" w:ascii="Arial" w:hAnsi="Arial"/>
          <w:sz w:val="20"/>
        </w:rPr>
      </w:r>
      <w:r>
        <w:fldChar w:fldCharType="end"/>
      </w:r>
    </w:p>
    <w:p>
      <w:pPr>
        <w:pStyle w:val="Normal"/>
        <w:tabs>
          <w:tab w:val="left" w:pos="4320" w:leader="dot"/>
          <w:tab w:val="right" w:pos="9900" w:leader="dot"/>
        </w:tabs>
        <w:spacing w:before="0" w:after="100"/>
        <w:ind w:left="360" w:right="-442" w:hanging="0"/>
        <w:rPr/>
      </w:pPr>
      <w:r>
        <w:rPr>
          <w:rFonts w:cs="Arial" w:ascii="Arial" w:hAnsi="Arial"/>
          <w:sz w:val="20"/>
        </w:rPr>
        <w:t xml:space="preserve">Code postal :  </w:t>
      </w:r>
      <w:r>
        <w:fldChar w:fldCharType="begin">
          <w:ffData>
            <w:name w:val="Texte20"/>
            <w:enabled/>
            <w:calcOnExit w:val="0"/>
          </w:ffData>
        </w:fldChar>
      </w:r>
      <w:r>
        <w:instrText> FORMTEXT </w:instrText>
      </w:r>
      <w:r>
        <w:fldChar w:fldCharType="separate"/>
      </w:r>
      <w:bookmarkStart w:id="114" w:name="Texte201"/>
      <w:bookmarkStart w:id="115" w:name="Texte20"/>
      <w:bookmarkStart w:id="116" w:name="Texte20"/>
      <w:bookmarkEnd w:id="116"/>
      <w:r>
        <w:rPr>
          <w:rFonts w:cs="Arial" w:ascii="Arial" w:hAnsi="Arial"/>
          <w:sz w:val="20"/>
        </w:rPr>
        <w:t>     </w:t>
      </w:r>
      <w:bookmarkStart w:id="117" w:name="Texte20"/>
      <w:bookmarkEnd w:id="117"/>
      <w:r>
        <w:rPr>
          <w:rFonts w:cs="Arial" w:ascii="Arial" w:hAnsi="Arial"/>
          <w:sz w:val="20"/>
        </w:rPr>
      </w:r>
      <w:r>
        <w:fldChar w:fldCharType="end"/>
      </w:r>
      <w:bookmarkEnd w:id="114"/>
      <w:r>
        <w:rPr>
          <w:rFonts w:cs="Arial" w:ascii="Arial" w:hAnsi="Arial"/>
          <w:sz w:val="20"/>
        </w:rPr>
        <w:tab/>
        <w:t xml:space="preserve">Commune : </w:t>
      </w:r>
      <w:r>
        <w:fldChar w:fldCharType="begin">
          <w:ffData>
            <w:name w:val="__Fieldmark__2546_1840256423"/>
            <w:enabled/>
            <w:calcOnExit w:val="0"/>
          </w:ffData>
        </w:fldChar>
      </w:r>
      <w:r>
        <w:instrText> FORMTEXT </w:instrText>
      </w:r>
      <w:r>
        <w:fldChar w:fldCharType="separate"/>
      </w:r>
      <w:bookmarkStart w:id="118" w:name="Texte211"/>
      <w:bookmarkStart w:id="119" w:name="__Fieldmark__2546_1840256423"/>
      <w:bookmarkStart w:id="120" w:name="__Fieldmark__2546_1840256423"/>
      <w:bookmarkEnd w:id="120"/>
      <w:r>
        <w:rPr>
          <w:rFonts w:cs="Arial" w:ascii="Arial" w:hAnsi="Arial"/>
          <w:sz w:val="20"/>
        </w:rPr>
        <w:t>     </w:t>
      </w:r>
      <w:bookmarkStart w:id="121" w:name="__Fieldmark__2546_1840256423"/>
      <w:bookmarkEnd w:id="121"/>
      <w:bookmarkEnd w:id="118"/>
      <w:r>
        <w:rPr>
          <w:rFonts w:cs="Arial" w:ascii="Arial" w:hAnsi="Arial"/>
          <w:sz w:val="20"/>
        </w:rPr>
      </w:r>
      <w:r>
        <w:fldChar w:fldCharType="end"/>
      </w:r>
    </w:p>
    <w:p>
      <w:pPr>
        <w:pStyle w:val="Normal"/>
        <w:tabs>
          <w:tab w:val="left" w:pos="4320" w:leader="dot"/>
        </w:tabs>
        <w:spacing w:before="240" w:after="100"/>
        <w:ind w:left="360" w:right="-442" w:hanging="0"/>
        <w:rPr/>
      </w:pPr>
      <w:r>
        <w:rPr>
          <w:rFonts w:cs="Arial" w:ascii="Arial" w:hAnsi="Arial"/>
          <w:sz w:val="20"/>
          <w:szCs w:val="20"/>
        </w:rPr>
        <w:t xml:space="preserve">L’association est-elle (cocher la case) : </w:t>
      </w:r>
      <w:r>
        <w:fldChar w:fldCharType="begin">
          <w:ffData>
            <w:name w:val=""/>
            <w:enabled/>
            <w:calcOnExit w:val="0"/>
            <w:checkBox>
              <w:sizeAuto/>
            </w:checkBox>
          </w:ffData>
        </w:fldChar>
      </w:r>
      <w:r>
        <w:instrText> FORMCHECKBOX </w:instrText>
      </w:r>
      <w:r>
        <w:fldChar w:fldCharType="separate"/>
      </w:r>
      <w:bookmarkStart w:id="122" w:name="__Fieldmark__2551_1840256423"/>
      <w:bookmarkStart w:id="123" w:name="__Fieldmark__2551_1840256423"/>
      <w:bookmarkStart w:id="124" w:name="__Fieldmark__2551_1840256423"/>
      <w:bookmarkEnd w:id="124"/>
      <w:r>
        <w:rPr>
          <w:rFonts w:cs="Arial" w:ascii="Arial" w:hAnsi="Arial"/>
          <w:sz w:val="20"/>
          <w:szCs w:val="20"/>
        </w:rPr>
      </w:r>
      <w:r>
        <w:fldChar w:fldCharType="end"/>
      </w:r>
      <w:r>
        <w:rPr>
          <w:rFonts w:cs="Arial" w:ascii="Arial" w:hAnsi="Arial"/>
          <w:sz w:val="20"/>
          <w:szCs w:val="20"/>
        </w:rPr>
        <w:t xml:space="preserve">  nationale                                    </w:t>
      </w:r>
      <w:r>
        <w:fldChar w:fldCharType="begin">
          <w:ffData>
            <w:name w:val=""/>
            <w:enabled/>
            <w:calcOnExit w:val="0"/>
            <w:checkBox>
              <w:sizeAuto/>
            </w:checkBox>
          </w:ffData>
        </w:fldChar>
      </w:r>
      <w:r>
        <w:instrText> FORMCHECKBOX </w:instrText>
      </w:r>
      <w:r>
        <w:fldChar w:fldCharType="separate"/>
      </w:r>
      <w:bookmarkStart w:id="125" w:name="__Fieldmark__2554_1840256423"/>
      <w:bookmarkStart w:id="126" w:name="__Fieldmark__2554_1840256423"/>
      <w:bookmarkStart w:id="127" w:name="__Fieldmark__2554_1840256423"/>
      <w:bookmarkEnd w:id="127"/>
      <w:r>
        <w:rPr>
          <w:rFonts w:cs="Arial" w:ascii="Arial" w:hAnsi="Arial"/>
          <w:sz w:val="20"/>
          <w:szCs w:val="20"/>
        </w:rPr>
      </w:r>
      <w:r>
        <w:fldChar w:fldCharType="end"/>
      </w:r>
      <w:r>
        <w:rPr>
          <w:rFonts w:cs="Arial" w:ascii="Arial" w:hAnsi="Arial"/>
          <w:sz w:val="20"/>
          <w:szCs w:val="20"/>
        </w:rPr>
        <w:t xml:space="preserve">   départementale   </w:t>
      </w:r>
    </w:p>
    <w:p>
      <w:pPr>
        <w:pStyle w:val="Normal"/>
        <w:tabs>
          <w:tab w:val="left" w:pos="4320" w:leader="dot"/>
        </w:tabs>
        <w:spacing w:before="0" w:after="100"/>
        <w:ind w:left="360" w:right="-442" w:hanging="0"/>
        <w:rPr/>
      </w:pPr>
      <w:r>
        <w:rPr>
          <w:rFonts w:cs="Arial" w:ascii="Arial" w:hAnsi="Arial"/>
          <w:sz w:val="20"/>
          <w:szCs w:val="20"/>
        </w:rPr>
        <w:t xml:space="preserve">                                                               </w:t>
      </w:r>
      <w:r>
        <w:fldChar w:fldCharType="begin">
          <w:ffData>
            <w:name w:val=""/>
            <w:enabled/>
            <w:calcOnExit w:val="0"/>
            <w:checkBox>
              <w:sizeAuto/>
            </w:checkBox>
          </w:ffData>
        </w:fldChar>
      </w:r>
      <w:r>
        <w:instrText> FORMCHECKBOX </w:instrText>
      </w:r>
      <w:r>
        <w:fldChar w:fldCharType="separate"/>
      </w:r>
      <w:bookmarkStart w:id="128" w:name="__Fieldmark__2559_1840256423"/>
      <w:bookmarkStart w:id="129" w:name="__Fieldmark__2559_1840256423"/>
      <w:bookmarkStart w:id="130" w:name="__Fieldmark__2559_1840256423"/>
      <w:bookmarkEnd w:id="130"/>
      <w:r>
        <w:rPr>
          <w:rFonts w:cs="Arial" w:ascii="Arial" w:hAnsi="Arial"/>
          <w:sz w:val="20"/>
          <w:szCs w:val="20"/>
        </w:rPr>
      </w:r>
      <w:r>
        <w:fldChar w:fldCharType="end"/>
      </w:r>
      <w:r>
        <w:rPr>
          <w:rFonts w:cs="Arial" w:ascii="Arial" w:hAnsi="Arial"/>
          <w:sz w:val="20"/>
          <w:szCs w:val="20"/>
        </w:rPr>
        <w:t xml:space="preserve">  régionale                                    </w:t>
      </w:r>
      <w:r>
        <w:fldChar w:fldCharType="begin">
          <w:ffData>
            <w:name w:val=""/>
            <w:enabled/>
            <w:calcOnExit w:val="0"/>
            <w:checkBox>
              <w:sizeAuto/>
            </w:checkBox>
          </w:ffData>
        </w:fldChar>
      </w:r>
      <w:r>
        <w:instrText> FORMCHECKBOX </w:instrText>
      </w:r>
      <w:r>
        <w:fldChar w:fldCharType="separate"/>
      </w:r>
      <w:bookmarkStart w:id="131" w:name="__Fieldmark__2564_1840256423"/>
      <w:bookmarkStart w:id="132" w:name="__Fieldmark__2564_1840256423"/>
      <w:bookmarkStart w:id="133" w:name="__Fieldmark__2564_1840256423"/>
      <w:bookmarkEnd w:id="133"/>
      <w:r>
        <w:rPr>
          <w:rFonts w:cs="Arial" w:ascii="Arial" w:hAnsi="Arial"/>
          <w:sz w:val="20"/>
          <w:szCs w:val="20"/>
        </w:rPr>
      </w:r>
      <w:r>
        <w:fldChar w:fldCharType="end"/>
      </w:r>
      <w:r>
        <w:rPr>
          <w:rFonts w:cs="Arial" w:ascii="Arial" w:hAnsi="Arial"/>
          <w:sz w:val="20"/>
          <w:szCs w:val="20"/>
        </w:rPr>
        <w:t xml:space="preserve">   locale   </w:t>
      </w:r>
    </w:p>
    <w:p>
      <w:pPr>
        <w:pStyle w:val="Normal"/>
        <w:tabs>
          <w:tab w:val="right" w:pos="9900" w:leader="dot"/>
        </w:tabs>
        <w:spacing w:before="240" w:after="100"/>
        <w:ind w:left="360" w:right="-442" w:hanging="0"/>
        <w:rPr>
          <w:rFonts w:ascii="Arial" w:hAnsi="Arial" w:cs="Arial"/>
          <w:sz w:val="20"/>
        </w:rPr>
      </w:pPr>
      <w:r>
        <w:rPr>
          <w:rFonts w:cs="Arial" w:ascii="Arial" w:hAnsi="Arial"/>
          <w:sz w:val="20"/>
        </w:rPr>
        <w:t xml:space="preserve">Union, fédération ou réseau auquel est affiliée votre association </w:t>
      </w:r>
      <w:r>
        <w:rPr>
          <w:rFonts w:cs="Arial" w:ascii="Arial" w:hAnsi="Arial"/>
          <w:i/>
          <w:sz w:val="20"/>
        </w:rPr>
        <w:t>(indiquer le nom complet, ne pas utiliser de sigle).</w:t>
      </w:r>
    </w:p>
    <w:p>
      <w:pPr>
        <w:pStyle w:val="Normal"/>
        <w:tabs>
          <w:tab w:val="right" w:pos="9900" w:leader="dot"/>
        </w:tabs>
        <w:spacing w:before="0" w:after="100"/>
        <w:ind w:left="360" w:right="-442" w:hanging="0"/>
        <w:rPr/>
      </w:pPr>
      <w:r>
        <w:fldChar w:fldCharType="begin">
          <w:ffData>
            <w:name w:val="Texte22"/>
            <w:enabled/>
            <w:calcOnExit w:val="0"/>
          </w:ffData>
        </w:fldChar>
      </w:r>
      <w:r>
        <w:instrText> FORMTEXT </w:instrText>
      </w:r>
      <w:r>
        <w:fldChar w:fldCharType="separate"/>
      </w:r>
      <w:bookmarkStart w:id="134" w:name="Texte221"/>
      <w:bookmarkStart w:id="135" w:name="Texte22"/>
      <w:bookmarkStart w:id="136" w:name="Texte22"/>
      <w:bookmarkEnd w:id="136"/>
      <w:r>
        <w:rPr>
          <w:rFonts w:cs="Arial" w:ascii="Arial" w:hAnsi="Arial"/>
          <w:sz w:val="20"/>
        </w:rPr>
        <w:t>     </w:t>
      </w:r>
      <w:bookmarkStart w:id="137" w:name="Texte22"/>
      <w:bookmarkEnd w:id="137"/>
      <w:bookmarkEnd w:id="134"/>
      <w:r>
        <w:rPr>
          <w:rFonts w:cs="Arial" w:ascii="Arial" w:hAnsi="Arial"/>
          <w:sz w:val="20"/>
        </w:rPr>
      </w:r>
      <w:r>
        <w:fldChar w:fldCharType="end"/>
      </w:r>
    </w:p>
    <w:p>
      <w:pPr>
        <w:pStyle w:val="Normal"/>
        <w:ind w:left="360" w:hanging="0"/>
        <w:rPr/>
      </w:pPr>
      <w:r>
        <w:rPr>
          <w:rFonts w:cs="Arial" w:ascii="Arial" w:hAnsi="Arial"/>
          <w:sz w:val="20"/>
          <w:szCs w:val="20"/>
        </w:rPr>
        <w:t xml:space="preserve">Votre association a-t-elle des adhérents personnes morales ? : </w:t>
      </w:r>
      <w:r>
        <w:fldChar w:fldCharType="begin">
          <w:ffData>
            <w:name w:val=""/>
            <w:enabled/>
            <w:calcOnExit w:val="0"/>
            <w:checkBox>
              <w:sizeAuto/>
            </w:checkBox>
          </w:ffData>
        </w:fldChar>
      </w:r>
      <w:r>
        <w:instrText> FORMCHECKBOX </w:instrText>
      </w:r>
      <w:r>
        <w:fldChar w:fldCharType="separate"/>
      </w:r>
      <w:bookmarkStart w:id="138" w:name="__Fieldmark__2583_1840256423"/>
      <w:bookmarkStart w:id="139" w:name="__Fieldmark__2583_1840256423"/>
      <w:bookmarkStart w:id="140" w:name="__Fieldmark__2583_1840256423"/>
      <w:bookmarkEnd w:id="140"/>
      <w:r>
        <w:rPr>
          <w:rFonts w:cs="Arial" w:ascii="Arial" w:hAnsi="Arial"/>
          <w:sz w:val="20"/>
          <w:szCs w:val="20"/>
        </w:rPr>
      </w:r>
      <w:r>
        <w:fldChar w:fldCharType="end"/>
      </w:r>
      <w:r>
        <w:rPr>
          <w:rFonts w:cs="Arial" w:ascii="Arial" w:hAnsi="Arial"/>
          <w:sz w:val="20"/>
          <w:szCs w:val="20"/>
        </w:rPr>
        <w:t xml:space="preserve"> non  </w:t>
      </w:r>
      <w:r>
        <w:fldChar w:fldCharType="begin">
          <w:ffData>
            <w:name w:val=""/>
            <w:enabled/>
            <w:calcOnExit w:val="0"/>
            <w:checkBox>
              <w:sizeAuto/>
            </w:checkBox>
          </w:ffData>
        </w:fldChar>
      </w:r>
      <w:r>
        <w:instrText> FORMCHECKBOX </w:instrText>
      </w:r>
      <w:r>
        <w:fldChar w:fldCharType="separate"/>
      </w:r>
      <w:bookmarkStart w:id="141" w:name="__Fieldmark__2588_1840256423"/>
      <w:bookmarkStart w:id="142" w:name="__Fieldmark__2588_1840256423"/>
      <w:bookmarkStart w:id="143" w:name="__Fieldmark__2588_1840256423"/>
      <w:bookmarkEnd w:id="143"/>
      <w:r>
        <w:rPr>
          <w:rFonts w:cs="Arial" w:ascii="Arial" w:hAnsi="Arial"/>
          <w:sz w:val="20"/>
          <w:szCs w:val="20"/>
        </w:rPr>
      </w:r>
      <w:r>
        <w:fldChar w:fldCharType="end"/>
      </w:r>
      <w:r>
        <w:rPr>
          <w:rFonts w:cs="Arial" w:ascii="Arial" w:hAnsi="Arial"/>
          <w:sz w:val="20"/>
          <w:szCs w:val="20"/>
        </w:rPr>
        <w:t xml:space="preserve"> oui </w:t>
      </w:r>
    </w:p>
    <w:p>
      <w:pPr>
        <w:pStyle w:val="Normal"/>
        <w:ind w:left="360" w:hanging="0"/>
        <w:rPr>
          <w:rFonts w:ascii="Arial" w:hAnsi="Arial" w:cs="Arial"/>
          <w:sz w:val="20"/>
          <w:szCs w:val="20"/>
        </w:rPr>
      </w:pPr>
      <w:r>
        <w:rPr>
          <w:rFonts w:cs="Arial" w:ascii="Arial" w:hAnsi="Arial"/>
          <w:sz w:val="20"/>
          <w:szCs w:val="20"/>
        </w:rPr>
        <w:t>Si oui, lesquelles?</w:t>
      </w:r>
    </w:p>
    <w:p>
      <w:pPr>
        <w:pStyle w:val="Normal"/>
        <w:tabs>
          <w:tab w:val="right" w:pos="9900" w:leader="dot"/>
        </w:tabs>
        <w:spacing w:before="0" w:after="100"/>
        <w:ind w:left="360" w:right="-442" w:hanging="0"/>
        <w:rPr/>
      </w:pPr>
      <w:r>
        <w:fldChar w:fldCharType="begin">
          <w:ffData>
            <w:name w:val="Texte23"/>
            <w:enabled/>
            <w:calcOnExit w:val="0"/>
          </w:ffData>
        </w:fldChar>
      </w:r>
      <w:r>
        <w:instrText> FORMTEXT </w:instrText>
      </w:r>
      <w:r>
        <w:fldChar w:fldCharType="separate"/>
      </w:r>
      <w:bookmarkStart w:id="144" w:name="Texte231"/>
      <w:bookmarkStart w:id="145" w:name="Texte23"/>
      <w:bookmarkStart w:id="146" w:name="Texte23"/>
      <w:bookmarkEnd w:id="146"/>
      <w:r>
        <w:rPr>
          <w:rFonts w:cs="Arial" w:ascii="Arial" w:hAnsi="Arial"/>
          <w:sz w:val="20"/>
        </w:rPr>
        <w:t>     </w:t>
      </w:r>
      <w:bookmarkStart w:id="147" w:name="Texte23"/>
      <w:bookmarkEnd w:id="147"/>
      <w:bookmarkEnd w:id="144"/>
      <w:r>
        <w:rPr>
          <w:rFonts w:cs="Arial" w:ascii="Arial" w:hAnsi="Arial"/>
          <w:sz w:val="20"/>
        </w:rPr>
      </w:r>
      <w:r>
        <w:fldChar w:fldCharType="end"/>
      </w:r>
    </w:p>
    <w:p>
      <w:pPr>
        <w:pStyle w:val="Normal"/>
        <w:tabs>
          <w:tab w:val="right" w:pos="9900" w:leader="dot"/>
        </w:tabs>
        <w:spacing w:before="0" w:after="100"/>
        <w:ind w:left="360" w:right="-442" w:hanging="0"/>
        <w:rPr/>
      </w:pPr>
      <w:r>
        <w:fldChar w:fldCharType="begin">
          <w:ffData>
            <w:name w:val="Texte24"/>
            <w:enabled/>
            <w:calcOnExit w:val="0"/>
          </w:ffData>
        </w:fldChar>
      </w:r>
      <w:r>
        <w:instrText> FORMTEXT </w:instrText>
      </w:r>
      <w:r>
        <w:fldChar w:fldCharType="separate"/>
      </w:r>
      <w:bookmarkStart w:id="148" w:name="Texte241"/>
      <w:bookmarkStart w:id="149" w:name="Texte24"/>
      <w:bookmarkStart w:id="150" w:name="Texte24"/>
      <w:bookmarkEnd w:id="150"/>
      <w:r>
        <w:rPr>
          <w:rFonts w:cs="Arial" w:ascii="Arial" w:hAnsi="Arial"/>
          <w:sz w:val="20"/>
        </w:rPr>
        <w:t>     </w:t>
      </w:r>
      <w:bookmarkStart w:id="151" w:name="Texte24"/>
      <w:bookmarkEnd w:id="151"/>
      <w:bookmarkEnd w:id="148"/>
      <w:r>
        <w:rPr>
          <w:rFonts w:cs="Arial" w:ascii="Arial" w:hAnsi="Arial"/>
          <w:sz w:val="20"/>
        </w:rPr>
      </w:r>
      <w:r>
        <w:fldChar w:fldCharType="end"/>
      </w:r>
    </w:p>
    <w:p>
      <w:pPr>
        <w:pStyle w:val="Normal"/>
        <w:ind w:left="360" w:hanging="0"/>
        <w:rPr>
          <w:rFonts w:ascii="Arial" w:hAnsi="Arial" w:cs="Arial"/>
          <w:sz w:val="20"/>
        </w:rPr>
      </w:pPr>
      <w:r>
        <w:rPr>
          <w:rFonts w:cs="Arial" w:ascii="Arial" w:hAnsi="Arial"/>
          <w:sz w:val="20"/>
        </w:rPr>
      </w:r>
    </w:p>
    <w:p>
      <w:pPr>
        <w:pStyle w:val="Titre5"/>
        <w:ind w:left="360" w:hanging="0"/>
        <w:rPr>
          <w:rFonts w:ascii="Arial" w:hAnsi="Arial" w:cs="Arial"/>
          <w:sz w:val="20"/>
          <w:szCs w:val="20"/>
        </w:rPr>
      </w:pPr>
      <w:r>
        <w:rPr>
          <w:rFonts w:cs="Arial" w:ascii="Arial" w:hAnsi="Arial"/>
          <w:sz w:val="20"/>
        </w:rPr>
        <w:t>Identification du</w:t>
      </w:r>
      <w:r>
        <w:rPr>
          <w:rFonts w:cs="Arial" w:ascii="Arial" w:hAnsi="Arial"/>
          <w:sz w:val="20"/>
          <w:szCs w:val="20"/>
        </w:rPr>
        <w:t xml:space="preserve"> représentant légal </w:t>
      </w:r>
      <w:r>
        <w:rPr>
          <w:rFonts w:cs="Arial" w:ascii="Arial" w:hAnsi="Arial"/>
          <w:sz w:val="20"/>
        </w:rPr>
        <w:t xml:space="preserve"> </w:t>
      </w:r>
      <w:r>
        <w:rPr>
          <w:rFonts w:cs="Arial" w:ascii="Arial" w:hAnsi="Arial"/>
          <w:b w:val="false"/>
          <w:sz w:val="20"/>
          <w:szCs w:val="20"/>
        </w:rPr>
        <w:t>(président ou autre personne désignée par les statuts)</w:t>
      </w:r>
    </w:p>
    <w:p>
      <w:pPr>
        <w:pStyle w:val="BodyText3"/>
        <w:ind w:left="360" w:hanging="0"/>
        <w:rPr>
          <w:rFonts w:ascii="Arial" w:hAnsi="Arial" w:cs="Arial"/>
          <w:sz w:val="20"/>
        </w:rPr>
      </w:pPr>
      <w:r>
        <w:rPr>
          <w:rFonts w:cs="Arial" w:ascii="Arial" w:hAnsi="Arial"/>
          <w:sz w:val="20"/>
        </w:rPr>
      </w:r>
    </w:p>
    <w:p>
      <w:pPr>
        <w:pStyle w:val="Normal"/>
        <w:tabs>
          <w:tab w:val="left" w:pos="4320" w:leader="dot"/>
          <w:tab w:val="right" w:pos="9900" w:leader="dot"/>
        </w:tabs>
        <w:spacing w:before="0" w:after="100"/>
        <w:ind w:left="360" w:right="-442" w:hanging="0"/>
        <w:rPr/>
      </w:pPr>
      <w:r>
        <w:rPr>
          <w:rFonts w:cs="Arial" w:ascii="Arial" w:hAnsi="Arial"/>
          <w:sz w:val="20"/>
        </w:rPr>
        <w:t xml:space="preserve">Nom : </w:t>
      </w:r>
      <w:r>
        <w:fldChar w:fldCharType="begin">
          <w:ffData>
            <w:name w:val="Texte25"/>
            <w:enabled/>
            <w:calcOnExit w:val="0"/>
          </w:ffData>
        </w:fldChar>
      </w:r>
      <w:r>
        <w:instrText> FORMTEXT </w:instrText>
      </w:r>
      <w:r>
        <w:fldChar w:fldCharType="separate"/>
      </w:r>
      <w:bookmarkStart w:id="152" w:name="Texte251"/>
      <w:bookmarkStart w:id="153" w:name="Texte25"/>
      <w:bookmarkStart w:id="154" w:name="Texte25"/>
      <w:bookmarkEnd w:id="154"/>
      <w:r>
        <w:rPr>
          <w:rFonts w:cs="Arial" w:ascii="Arial" w:hAnsi="Arial"/>
          <w:sz w:val="20"/>
        </w:rPr>
        <w:t>     </w:t>
      </w:r>
      <w:bookmarkStart w:id="155" w:name="Texte25"/>
      <w:bookmarkEnd w:id="155"/>
      <w:r>
        <w:rPr>
          <w:rFonts w:cs="Arial" w:ascii="Arial" w:hAnsi="Arial"/>
          <w:sz w:val="20"/>
        </w:rPr>
      </w:r>
      <w:r>
        <w:fldChar w:fldCharType="end"/>
      </w:r>
      <w:bookmarkEnd w:id="152"/>
      <w:r>
        <w:rPr>
          <w:rFonts w:cs="Arial" w:ascii="Arial" w:hAnsi="Arial"/>
          <w:sz w:val="20"/>
        </w:rPr>
        <w:t xml:space="preserve">                                                  Prénom : </w:t>
      </w:r>
      <w:r>
        <w:fldChar w:fldCharType="begin">
          <w:ffData>
            <w:name w:val="Texte26"/>
            <w:enabled/>
            <w:calcOnExit w:val="0"/>
          </w:ffData>
        </w:fldChar>
      </w:r>
      <w:r>
        <w:instrText> FORMTEXT </w:instrText>
      </w:r>
      <w:r>
        <w:fldChar w:fldCharType="separate"/>
      </w:r>
      <w:bookmarkStart w:id="156" w:name="Texte261"/>
      <w:bookmarkStart w:id="157" w:name="Texte26"/>
      <w:bookmarkStart w:id="158" w:name="Texte26"/>
      <w:bookmarkEnd w:id="158"/>
      <w:r>
        <w:rPr>
          <w:rFonts w:cs="Arial" w:ascii="Arial" w:hAnsi="Arial"/>
          <w:sz w:val="20"/>
        </w:rPr>
        <w:t>     </w:t>
      </w:r>
      <w:bookmarkStart w:id="159" w:name="Texte26"/>
      <w:bookmarkEnd w:id="159"/>
      <w:bookmarkEnd w:id="156"/>
      <w:r>
        <w:rPr>
          <w:rFonts w:cs="Arial" w:ascii="Arial" w:hAnsi="Arial"/>
          <w:sz w:val="20"/>
        </w:rPr>
      </w:r>
      <w:r>
        <w:fldChar w:fldCharType="end"/>
      </w:r>
    </w:p>
    <w:p>
      <w:pPr>
        <w:pStyle w:val="Normal"/>
        <w:tabs>
          <w:tab w:val="right" w:pos="9900" w:leader="dot"/>
        </w:tabs>
        <w:spacing w:before="0" w:after="100"/>
        <w:ind w:left="360" w:right="-442" w:hanging="0"/>
        <w:rPr/>
      </w:pPr>
      <w:r>
        <w:rPr>
          <w:rFonts w:cs="Arial" w:ascii="Arial" w:hAnsi="Arial"/>
          <w:sz w:val="20"/>
        </w:rPr>
        <w:t xml:space="preserve">Fonction : </w:t>
      </w:r>
      <w:r>
        <w:fldChar w:fldCharType="begin">
          <w:ffData>
            <w:name w:val="Texte27"/>
            <w:enabled/>
            <w:calcOnExit w:val="0"/>
          </w:ffData>
        </w:fldChar>
      </w:r>
      <w:r>
        <w:instrText> FORMTEXT </w:instrText>
      </w:r>
      <w:r>
        <w:fldChar w:fldCharType="separate"/>
      </w:r>
      <w:bookmarkStart w:id="160" w:name="Texte271"/>
      <w:bookmarkStart w:id="161" w:name="Texte27"/>
      <w:bookmarkStart w:id="162" w:name="Texte27"/>
      <w:bookmarkEnd w:id="162"/>
      <w:r>
        <w:rPr>
          <w:rFonts w:cs="Arial" w:ascii="Arial" w:hAnsi="Arial"/>
          <w:sz w:val="20"/>
        </w:rPr>
        <w:t>     </w:t>
      </w:r>
      <w:bookmarkStart w:id="163" w:name="Texte27"/>
      <w:bookmarkEnd w:id="163"/>
      <w:bookmarkEnd w:id="160"/>
      <w:r>
        <w:rPr>
          <w:rFonts w:cs="Arial" w:ascii="Arial" w:hAnsi="Arial"/>
          <w:sz w:val="20"/>
        </w:rPr>
      </w:r>
      <w:r>
        <w:fldChar w:fldCharType="end"/>
      </w:r>
    </w:p>
    <w:p>
      <w:pPr>
        <w:pStyle w:val="Normal"/>
        <w:tabs>
          <w:tab w:val="left" w:pos="4320" w:leader="dot"/>
          <w:tab w:val="right" w:pos="9900" w:leader="dot"/>
        </w:tabs>
        <w:spacing w:before="0" w:after="100"/>
        <w:ind w:left="360" w:right="-442" w:hanging="0"/>
        <w:rPr/>
      </w:pPr>
      <w:r>
        <w:rPr>
          <w:rFonts w:cs="Arial" w:ascii="Arial" w:hAnsi="Arial"/>
          <w:sz w:val="20"/>
        </w:rPr>
        <w:t xml:space="preserve">Téléphone : </w:t>
      </w:r>
      <w:r>
        <w:fldChar w:fldCharType="begin">
          <w:ffData>
            <w:name w:val="Texte28"/>
            <w:enabled/>
            <w:calcOnExit w:val="0"/>
          </w:ffData>
        </w:fldChar>
      </w:r>
      <w:r>
        <w:instrText> FORMTEXT </w:instrText>
      </w:r>
      <w:r>
        <w:fldChar w:fldCharType="separate"/>
      </w:r>
      <w:bookmarkStart w:id="164" w:name="Texte281"/>
      <w:bookmarkStart w:id="165" w:name="Texte28"/>
      <w:bookmarkStart w:id="166" w:name="Texte28"/>
      <w:bookmarkEnd w:id="166"/>
      <w:r>
        <w:rPr>
          <w:rFonts w:cs="Arial" w:ascii="Arial" w:hAnsi="Arial"/>
          <w:sz w:val="20"/>
        </w:rPr>
        <w:t>     </w:t>
      </w:r>
      <w:bookmarkStart w:id="167" w:name="Texte28"/>
      <w:bookmarkEnd w:id="167"/>
      <w:r>
        <w:rPr>
          <w:rFonts w:cs="Arial" w:ascii="Arial" w:hAnsi="Arial"/>
          <w:sz w:val="20"/>
        </w:rPr>
      </w:r>
      <w:r>
        <w:fldChar w:fldCharType="end"/>
      </w:r>
      <w:bookmarkEnd w:id="164"/>
      <w:r>
        <w:rPr>
          <w:rFonts w:cs="Arial" w:ascii="Arial" w:hAnsi="Arial"/>
          <w:sz w:val="20"/>
        </w:rPr>
        <w:t xml:space="preserve">                                         Courriel : </w:t>
      </w:r>
      <w:r>
        <w:fldChar w:fldCharType="begin">
          <w:ffData>
            <w:name w:val="Texte29"/>
            <w:enabled/>
            <w:calcOnExit w:val="0"/>
          </w:ffData>
        </w:fldChar>
      </w:r>
      <w:r>
        <w:instrText> FORMTEXT </w:instrText>
      </w:r>
      <w:r>
        <w:fldChar w:fldCharType="separate"/>
      </w:r>
      <w:bookmarkStart w:id="168" w:name="Texte291"/>
      <w:bookmarkStart w:id="169" w:name="Texte29"/>
      <w:bookmarkStart w:id="170" w:name="Texte29"/>
      <w:bookmarkEnd w:id="170"/>
      <w:r>
        <w:rPr>
          <w:rFonts w:cs="Arial" w:ascii="Arial" w:hAnsi="Arial"/>
          <w:sz w:val="20"/>
        </w:rPr>
        <w:t>     </w:t>
      </w:r>
      <w:bookmarkStart w:id="171" w:name="Texte29"/>
      <w:bookmarkEnd w:id="171"/>
      <w:bookmarkEnd w:id="168"/>
      <w:r>
        <w:rPr>
          <w:rFonts w:cs="Arial" w:ascii="Arial" w:hAnsi="Arial"/>
          <w:sz w:val="20"/>
        </w:rPr>
      </w:r>
      <w:r>
        <w:fldChar w:fldCharType="end"/>
      </w:r>
    </w:p>
    <w:p>
      <w:pPr>
        <w:pStyle w:val="Normal"/>
        <w:ind w:left="360" w:hanging="0"/>
        <w:rPr>
          <w:rFonts w:ascii="Arial" w:hAnsi="Arial" w:cs="Arial"/>
          <w:sz w:val="20"/>
        </w:rPr>
      </w:pPr>
      <w:r>
        <w:rPr>
          <w:rFonts w:cs="Arial" w:ascii="Arial" w:hAnsi="Arial"/>
          <w:sz w:val="20"/>
        </w:rPr>
      </w:r>
    </w:p>
    <w:p>
      <w:pPr>
        <w:pStyle w:val="Titre5"/>
        <w:ind w:left="360" w:hanging="0"/>
        <w:jc w:val="both"/>
        <w:rPr>
          <w:rFonts w:ascii="Arial" w:hAnsi="Arial" w:cs="Arial"/>
          <w:sz w:val="20"/>
          <w:szCs w:val="20"/>
        </w:rPr>
      </w:pPr>
      <w:r>
        <w:rPr>
          <w:rFonts w:cs="Arial" w:ascii="Arial" w:hAnsi="Arial"/>
          <w:sz w:val="20"/>
        </w:rPr>
        <w:t>Identification de la personne chargée du présent dossier de financement</w:t>
      </w:r>
    </w:p>
    <w:p>
      <w:pPr>
        <w:pStyle w:val="BodyText3"/>
        <w:ind w:left="360" w:hanging="0"/>
        <w:rPr>
          <w:rFonts w:ascii="Arial" w:hAnsi="Arial" w:cs="Arial"/>
          <w:sz w:val="20"/>
        </w:rPr>
      </w:pPr>
      <w:r>
        <w:rPr>
          <w:rFonts w:cs="Arial" w:ascii="Arial" w:hAnsi="Arial"/>
          <w:sz w:val="20"/>
        </w:rPr>
      </w:r>
    </w:p>
    <w:p>
      <w:pPr>
        <w:pStyle w:val="Normal"/>
        <w:tabs>
          <w:tab w:val="left" w:pos="4320" w:leader="dot"/>
          <w:tab w:val="right" w:pos="9900" w:leader="dot"/>
        </w:tabs>
        <w:spacing w:before="0" w:after="100"/>
        <w:ind w:left="360" w:right="-442" w:hanging="0"/>
        <w:rPr/>
      </w:pPr>
      <w:r>
        <w:rPr>
          <w:rFonts w:cs="Arial" w:ascii="Arial" w:hAnsi="Arial"/>
          <w:sz w:val="20"/>
        </w:rPr>
        <w:t xml:space="preserve">Nom : </w:t>
      </w:r>
      <w:r>
        <w:fldChar w:fldCharType="begin">
          <w:ffData>
            <w:name w:val="Texte30"/>
            <w:enabled/>
            <w:calcOnExit w:val="0"/>
          </w:ffData>
        </w:fldChar>
      </w:r>
      <w:r>
        <w:instrText> FORMTEXT </w:instrText>
      </w:r>
      <w:r>
        <w:fldChar w:fldCharType="separate"/>
      </w:r>
      <w:bookmarkStart w:id="172" w:name="Texte301"/>
      <w:bookmarkStart w:id="173" w:name="Texte30"/>
      <w:bookmarkStart w:id="174" w:name="Texte30"/>
      <w:bookmarkEnd w:id="174"/>
      <w:r>
        <w:rPr>
          <w:rFonts w:cs="Arial" w:ascii="Arial" w:hAnsi="Arial"/>
          <w:sz w:val="20"/>
        </w:rPr>
        <w:t>     </w:t>
      </w:r>
      <w:bookmarkStart w:id="175" w:name="Texte30"/>
      <w:bookmarkEnd w:id="175"/>
      <w:r>
        <w:rPr>
          <w:rFonts w:cs="Arial" w:ascii="Arial" w:hAnsi="Arial"/>
          <w:sz w:val="20"/>
        </w:rPr>
      </w:r>
      <w:r>
        <w:fldChar w:fldCharType="end"/>
      </w:r>
      <w:bookmarkEnd w:id="172"/>
      <w:r>
        <w:rPr>
          <w:rFonts w:cs="Arial" w:ascii="Arial" w:hAnsi="Arial"/>
          <w:sz w:val="20"/>
        </w:rPr>
        <w:t xml:space="preserve">                                                  </w:t>
        <w:tab/>
        <w:t xml:space="preserve">Prénom : </w:t>
      </w:r>
      <w:r>
        <w:fldChar w:fldCharType="begin">
          <w:ffData>
            <w:name w:val="Texte156"/>
            <w:enabled/>
            <w:calcOnExit w:val="0"/>
          </w:ffData>
        </w:fldChar>
      </w:r>
      <w:r>
        <w:instrText> FORMTEXT </w:instrText>
      </w:r>
      <w:r>
        <w:fldChar w:fldCharType="separate"/>
      </w:r>
      <w:bookmarkStart w:id="176" w:name="Texte1561"/>
      <w:bookmarkStart w:id="177" w:name="Texte156"/>
      <w:bookmarkStart w:id="178" w:name="Texte156"/>
      <w:bookmarkEnd w:id="178"/>
      <w:r>
        <w:rPr>
          <w:rFonts w:cs="Arial" w:ascii="Arial" w:hAnsi="Arial"/>
          <w:sz w:val="20"/>
        </w:rPr>
        <w:t>     </w:t>
      </w:r>
      <w:bookmarkStart w:id="179" w:name="Texte156"/>
      <w:bookmarkEnd w:id="179"/>
      <w:bookmarkEnd w:id="176"/>
      <w:r>
        <w:rPr>
          <w:rFonts w:cs="Arial" w:ascii="Arial" w:hAnsi="Arial"/>
          <w:sz w:val="20"/>
        </w:rPr>
      </w:r>
      <w:r>
        <w:fldChar w:fldCharType="end"/>
      </w:r>
    </w:p>
    <w:p>
      <w:pPr>
        <w:pStyle w:val="Normal"/>
        <w:tabs>
          <w:tab w:val="right" w:pos="9900" w:leader="dot"/>
        </w:tabs>
        <w:spacing w:before="0" w:after="100"/>
        <w:ind w:left="360" w:right="-442" w:hanging="0"/>
        <w:rPr/>
      </w:pPr>
      <w:r>
        <w:rPr>
          <w:rFonts w:cs="Arial" w:ascii="Arial" w:hAnsi="Arial"/>
          <w:sz w:val="20"/>
        </w:rPr>
        <w:t xml:space="preserve">Fonction : </w:t>
      </w:r>
      <w:r>
        <w:fldChar w:fldCharType="begin">
          <w:ffData>
            <w:name w:val="Texte157"/>
            <w:enabled/>
            <w:calcOnExit w:val="0"/>
          </w:ffData>
        </w:fldChar>
      </w:r>
      <w:r>
        <w:instrText> FORMTEXT </w:instrText>
      </w:r>
      <w:r>
        <w:fldChar w:fldCharType="separate"/>
      </w:r>
      <w:bookmarkStart w:id="180" w:name="Texte1571"/>
      <w:bookmarkStart w:id="181" w:name="Texte157"/>
      <w:bookmarkStart w:id="182" w:name="Texte157"/>
      <w:bookmarkEnd w:id="182"/>
      <w:r>
        <w:rPr>
          <w:rFonts w:cs="Arial" w:ascii="Arial" w:hAnsi="Arial"/>
          <w:sz w:val="20"/>
        </w:rPr>
        <w:t>     </w:t>
      </w:r>
      <w:bookmarkStart w:id="183" w:name="Texte157"/>
      <w:bookmarkEnd w:id="183"/>
      <w:bookmarkEnd w:id="180"/>
      <w:r>
        <w:rPr>
          <w:rFonts w:cs="Arial" w:ascii="Arial" w:hAnsi="Arial"/>
          <w:sz w:val="20"/>
        </w:rPr>
      </w:r>
      <w:r>
        <w:fldChar w:fldCharType="end"/>
      </w:r>
    </w:p>
    <w:p>
      <w:pPr>
        <w:pStyle w:val="Normal"/>
        <w:tabs>
          <w:tab w:val="right" w:pos="4253" w:leader="none"/>
          <w:tab w:val="right" w:pos="4820" w:leader="none"/>
        </w:tabs>
        <w:ind w:left="360" w:hanging="0"/>
        <w:rPr/>
      </w:pPr>
      <w:r>
        <w:rPr>
          <w:rFonts w:cs="Arial" w:ascii="Arial" w:hAnsi="Arial"/>
          <w:sz w:val="20"/>
        </w:rPr>
        <w:t xml:space="preserve">Téléphone :  </w:t>
      </w:r>
      <w:r>
        <w:fldChar w:fldCharType="begin">
          <w:ffData>
            <w:name w:val="__Fieldmark__2712_1840256423"/>
            <w:enabled/>
            <w:calcOnExit w:val="0"/>
          </w:ffData>
        </w:fldChar>
      </w:r>
      <w:r>
        <w:instrText> FORMTEXT </w:instrText>
      </w:r>
      <w:r>
        <w:fldChar w:fldCharType="separate"/>
      </w:r>
      <w:bookmarkStart w:id="184" w:name="Texte311"/>
      <w:bookmarkStart w:id="185" w:name="__Fieldmark__2712_1840256423"/>
      <w:bookmarkStart w:id="186" w:name="__Fieldmark__2712_1840256423"/>
      <w:bookmarkEnd w:id="186"/>
      <w:r>
        <w:rPr>
          <w:rFonts w:cs="Arial" w:ascii="Arial" w:hAnsi="Arial"/>
          <w:sz w:val="20"/>
        </w:rPr>
        <w:t>     </w:t>
      </w:r>
      <w:bookmarkStart w:id="187" w:name="__Fieldmark__2712_1840256423"/>
      <w:bookmarkEnd w:id="187"/>
      <w:r>
        <w:rPr>
          <w:rFonts w:cs="Arial" w:ascii="Arial" w:hAnsi="Arial"/>
          <w:sz w:val="20"/>
        </w:rPr>
      </w:r>
      <w:r>
        <w:fldChar w:fldCharType="end"/>
      </w:r>
      <w:bookmarkEnd w:id="184"/>
      <w:r>
        <w:rPr>
          <w:rFonts w:cs="Arial" w:ascii="Arial" w:hAnsi="Arial"/>
          <w:sz w:val="20"/>
        </w:rPr>
        <w:tab/>
        <w:tab/>
        <w:t xml:space="preserve">Courriel : </w:t>
      </w:r>
      <w:r>
        <w:fldChar w:fldCharType="begin">
          <w:ffData>
            <w:name w:val="Texte32"/>
            <w:enabled/>
            <w:calcOnExit w:val="0"/>
          </w:ffData>
        </w:fldChar>
      </w:r>
      <w:r>
        <w:instrText> FORMTEXT </w:instrText>
      </w:r>
      <w:r>
        <w:fldChar w:fldCharType="separate"/>
      </w:r>
      <w:bookmarkStart w:id="188" w:name="Texte321"/>
      <w:bookmarkStart w:id="189" w:name="Texte32"/>
      <w:bookmarkStart w:id="190" w:name="Texte32"/>
      <w:bookmarkEnd w:id="190"/>
      <w:r>
        <w:rPr>
          <w:rFonts w:cs="Arial" w:ascii="Arial" w:hAnsi="Arial"/>
          <w:sz w:val="20"/>
        </w:rPr>
        <w:t>     </w:t>
      </w:r>
      <w:bookmarkStart w:id="191" w:name="Texte32"/>
      <w:bookmarkEnd w:id="191"/>
      <w:bookmarkEnd w:id="188"/>
      <w:r>
        <w:rPr>
          <w:rFonts w:cs="Arial" w:ascii="Arial" w:hAnsi="Arial"/>
          <w:sz w:val="20"/>
        </w:rPr>
      </w:r>
      <w:r>
        <w:fldChar w:fldCharType="end"/>
      </w:r>
    </w:p>
    <w:p>
      <w:pPr>
        <w:pStyle w:val="Normal"/>
        <w:ind w:left="360" w:hanging="0"/>
        <w:rPr>
          <w:rFonts w:ascii="Arial" w:hAnsi="Arial" w:cs="Arial"/>
          <w:sz w:val="20"/>
        </w:rPr>
      </w:pPr>
      <w:r>
        <w:rPr>
          <w:rFonts w:cs="Arial" w:ascii="Arial" w:hAnsi="Arial"/>
          <w:sz w:val="20"/>
        </w:rPr>
      </w:r>
    </w:p>
    <w:p>
      <w:pPr>
        <w:pStyle w:val="Normal"/>
        <w:ind w:left="360" w:hanging="0"/>
        <w:rPr>
          <w:rFonts w:ascii="Arial" w:hAnsi="Arial" w:cs="Arial"/>
          <w:sz w:val="20"/>
        </w:rPr>
      </w:pPr>
      <w:r>
        <w:rPr>
          <w:rFonts w:cs="Arial" w:ascii="Arial" w:hAnsi="Arial"/>
          <w:sz w:val="20"/>
        </w:rPr>
      </w:r>
    </w:p>
    <w:p>
      <w:pPr>
        <w:pStyle w:val="Normal"/>
        <w:ind w:left="360" w:hanging="0"/>
        <w:rPr>
          <w:rFonts w:ascii="Arial" w:hAnsi="Arial" w:cs="Arial"/>
          <w:b/>
          <w:b/>
          <w:bCs/>
          <w:sz w:val="20"/>
        </w:rPr>
      </w:pPr>
      <w:r>
        <w:rPr>
          <w:rFonts w:cs="Arial" w:ascii="Arial" w:hAnsi="Arial"/>
          <w:b/>
          <w:bCs/>
          <w:sz w:val="20"/>
        </w:rPr>
        <w:t xml:space="preserve">Coordinateur du projet : </w:t>
      </w:r>
    </w:p>
    <w:p>
      <w:pPr>
        <w:pStyle w:val="Normal"/>
        <w:ind w:left="360" w:hanging="0"/>
        <w:rPr>
          <w:rFonts w:ascii="Arial" w:hAnsi="Arial" w:cs="Arial"/>
          <w:b/>
          <w:b/>
          <w:bCs/>
          <w:sz w:val="20"/>
        </w:rPr>
      </w:pPr>
      <w:r>
        <w:rPr>
          <w:rFonts w:cs="Arial" w:ascii="Arial" w:hAnsi="Arial"/>
          <w:b/>
          <w:bCs/>
          <w:sz w:val="20"/>
        </w:rPr>
      </w:r>
    </w:p>
    <w:p>
      <w:pPr>
        <w:pStyle w:val="Textenote"/>
        <w:ind w:left="360" w:hanging="0"/>
        <w:rPr/>
      </w:pPr>
      <w:r>
        <w:rPr>
          <w:rFonts w:cs="Arial" w:ascii="Arial" w:hAnsi="Arial"/>
          <w:bCs/>
        </w:rPr>
        <w:t>Nom :</w:t>
      </w:r>
      <w:r>
        <w:rPr>
          <w:rFonts w:cs="Arial" w:ascii="Arial" w:hAnsi="Arial"/>
          <w:b/>
          <w:bCs/>
        </w:rPr>
        <w:t xml:space="preserve"> </w:t>
      </w:r>
      <w:r>
        <w:fldChar w:fldCharType="begin">
          <w:ffData>
            <w:name w:val="__Fieldmark__2736_1840256423"/>
            <w:enabled/>
            <w:calcOnExit w:val="0"/>
          </w:ffData>
        </w:fldChar>
      </w:r>
      <w:r>
        <w:instrText> FORMTEXT </w:instrText>
      </w:r>
      <w:r>
        <w:fldChar w:fldCharType="separate"/>
      </w:r>
      <w:bookmarkStart w:id="192" w:name="__Fieldmark__2736_1840256423"/>
      <w:bookmarkStart w:id="193" w:name="__Fieldmark__2736_1840256423"/>
      <w:bookmarkEnd w:id="193"/>
      <w:r>
        <w:rPr>
          <w:rFonts w:cs="Arial" w:ascii="Arial" w:hAnsi="Arial"/>
          <w:b/>
          <w:bCs/>
        </w:rPr>
      </w:r>
      <w:r>
        <w:rPr>
          <w:rFonts w:cs="Arial" w:ascii="Arial" w:hAnsi="Arial"/>
        </w:rPr>
        <w:t>     </w:t>
      </w:r>
      <w:bookmarkStart w:id="194" w:name="__Fieldmark__2736_1840256423"/>
      <w:bookmarkEnd w:id="194"/>
      <w:r>
        <w:rPr>
          <w:rFonts w:cs="Arial" w:ascii="Arial" w:hAnsi="Arial"/>
        </w:rPr>
      </w:r>
      <w:r>
        <w:fldChar w:fldCharType="end"/>
      </w:r>
      <w:r>
        <w:rPr>
          <w:rFonts w:cs="Arial" w:ascii="Arial" w:hAnsi="Arial"/>
        </w:rPr>
        <w:t xml:space="preserve">   </w:t>
        <w:tab/>
        <w:tab/>
        <w:tab/>
        <w:tab/>
        <w:t xml:space="preserve">Prénom : </w:t>
      </w:r>
      <w:r>
        <w:fldChar w:fldCharType="begin">
          <w:ffData>
            <w:name w:val="__Fieldmark__2749_1840256423"/>
            <w:enabled/>
            <w:calcOnExit w:val="0"/>
          </w:ffData>
        </w:fldChar>
      </w:r>
      <w:r>
        <w:instrText> FORMTEXT </w:instrText>
      </w:r>
      <w:r>
        <w:fldChar w:fldCharType="separate"/>
      </w:r>
      <w:bookmarkStart w:id="195" w:name="__Fieldmark__2749_1840256423"/>
      <w:bookmarkStart w:id="196" w:name="__Fieldmark__2749_1840256423"/>
      <w:bookmarkEnd w:id="196"/>
      <w:r>
        <w:rPr>
          <w:rFonts w:cs="Arial" w:ascii="Arial" w:hAnsi="Arial"/>
        </w:rPr>
        <w:t>     </w:t>
      </w:r>
      <w:bookmarkStart w:id="197" w:name="__Fieldmark__2749_1840256423"/>
      <w:bookmarkEnd w:id="197"/>
      <w:r>
        <w:rPr>
          <w:rFonts w:cs="Arial" w:ascii="Arial" w:hAnsi="Arial"/>
        </w:rPr>
      </w:r>
      <w:r>
        <w:fldChar w:fldCharType="end"/>
      </w:r>
    </w:p>
    <w:p>
      <w:pPr>
        <w:pStyle w:val="Normal"/>
        <w:widowControl w:val="false"/>
        <w:numPr>
          <w:ilvl w:val="5"/>
          <w:numId w:val="6"/>
        </w:numPr>
        <w:tabs>
          <w:tab w:val="left" w:pos="1512" w:leader="none"/>
        </w:tabs>
        <w:suppressAutoHyphens w:val="true"/>
        <w:spacing w:before="0" w:after="60"/>
        <w:ind w:left="1512" w:hanging="1152"/>
        <w:outlineLvl w:val="5"/>
        <w:rPr>
          <w:b/>
          <w:b/>
          <w:sz w:val="22"/>
          <w:szCs w:val="22"/>
          <w:lang w:eastAsia="zh-CN"/>
        </w:rPr>
      </w:pPr>
      <w:r>
        <w:rPr>
          <w:b/>
          <w:sz w:val="22"/>
          <w:szCs w:val="22"/>
          <w:lang w:eastAsia="zh-CN"/>
        </w:rPr>
      </w:r>
    </w:p>
    <w:p>
      <w:pPr>
        <w:pStyle w:val="Normal"/>
        <w:widowControl w:val="false"/>
        <w:tabs>
          <w:tab w:val="right" w:pos="9900" w:leader="dot"/>
        </w:tabs>
        <w:suppressAutoHyphens w:val="true"/>
        <w:spacing w:before="0" w:after="100"/>
        <w:ind w:left="360" w:hanging="0"/>
        <w:rPr/>
      </w:pPr>
      <w:r>
        <w:rPr>
          <w:rFonts w:cs="Arial" w:ascii="Arial" w:hAnsi="Arial"/>
          <w:sz w:val="20"/>
          <w:szCs w:val="20"/>
          <w:lang w:eastAsia="zh-CN"/>
        </w:rPr>
        <w:t xml:space="preserve">Fonction : </w:t>
      </w:r>
      <w:r>
        <w:fldChar w:fldCharType="begin">
          <w:ffData>
            <w:name w:val="__Fieldmark__2754_1840256423"/>
            <w:enabled/>
            <w:calcOnExit w:val="0"/>
          </w:ffData>
        </w:fldChar>
      </w:r>
      <w:r>
        <w:instrText> FORMTEXT </w:instrText>
      </w:r>
      <w:r>
        <w:fldChar w:fldCharType="separate"/>
      </w:r>
      <w:bookmarkStart w:id="198" w:name="__Fieldmark__2754_1840256423"/>
      <w:bookmarkStart w:id="199" w:name="__Fieldmark__2754_1840256423"/>
      <w:bookmarkEnd w:id="199"/>
      <w:r>
        <w:rPr>
          <w:rFonts w:cs="Arial" w:ascii="Arial" w:hAnsi="Arial"/>
          <w:sz w:val="20"/>
          <w:szCs w:val="20"/>
          <w:lang w:eastAsia="zh-CN"/>
        </w:rPr>
      </w:r>
      <w:r>
        <w:rPr>
          <w:rFonts w:cs="Arial" w:ascii="Arial" w:hAnsi="Arial"/>
          <w:sz w:val="20"/>
          <w:szCs w:val="20"/>
          <w:lang w:val="fr-FR" w:eastAsia="fr-FR"/>
        </w:rPr>
        <w:t>     </w:t>
      </w:r>
      <w:bookmarkStart w:id="200" w:name="__Fieldmark__2754_1840256423"/>
      <w:bookmarkEnd w:id="200"/>
      <w:r>
        <w:rPr>
          <w:rFonts w:cs="Arial" w:ascii="Arial" w:hAnsi="Arial"/>
          <w:sz w:val="20"/>
          <w:szCs w:val="20"/>
          <w:lang w:val="fr-FR" w:eastAsia="fr-FR"/>
        </w:rPr>
      </w:r>
      <w:r>
        <w:fldChar w:fldCharType="end"/>
      </w:r>
    </w:p>
    <w:p>
      <w:pPr>
        <w:pStyle w:val="Normal"/>
        <w:widowControl w:val="false"/>
        <w:tabs>
          <w:tab w:val="right" w:pos="5670" w:leader="none"/>
          <w:tab w:val="right" w:pos="7088" w:leader="none"/>
        </w:tabs>
        <w:suppressAutoHyphens w:val="true"/>
        <w:spacing w:before="0" w:after="100"/>
        <w:ind w:left="360" w:hanging="0"/>
        <w:rPr/>
      </w:pPr>
      <w:r>
        <w:rPr>
          <w:rFonts w:cs="Arial" w:ascii="Arial" w:hAnsi="Arial"/>
          <w:sz w:val="20"/>
          <w:szCs w:val="20"/>
          <w:lang w:eastAsia="zh-CN"/>
        </w:rPr>
        <w:t xml:space="preserve">Téléphone : </w:t>
      </w:r>
      <w:r>
        <w:fldChar w:fldCharType="begin">
          <w:ffData>
            <w:name w:val="__Fieldmark__2759_1840256423"/>
            <w:enabled/>
            <w:calcOnExit w:val="0"/>
          </w:ffData>
        </w:fldChar>
      </w:r>
      <w:r>
        <w:instrText> FORMTEXT </w:instrText>
      </w:r>
      <w:r>
        <w:fldChar w:fldCharType="separate"/>
      </w:r>
      <w:bookmarkStart w:id="201" w:name="__Fieldmark__2759_1840256423"/>
      <w:bookmarkStart w:id="202" w:name="__Fieldmark__2759_1840256423"/>
      <w:bookmarkEnd w:id="202"/>
      <w:r>
        <w:rPr>
          <w:rFonts w:cs="Arial" w:ascii="Arial" w:hAnsi="Arial"/>
          <w:sz w:val="20"/>
          <w:szCs w:val="20"/>
          <w:lang w:eastAsia="zh-CN"/>
        </w:rPr>
      </w:r>
      <w:r>
        <w:rPr>
          <w:rFonts w:cs="Arial" w:ascii="Arial" w:hAnsi="Arial"/>
          <w:sz w:val="20"/>
          <w:szCs w:val="20"/>
          <w:lang w:val="fr-FR" w:eastAsia="fr-FR"/>
        </w:rPr>
        <w:t>     </w:t>
      </w:r>
      <w:bookmarkStart w:id="203" w:name="__Fieldmark__2759_1840256423"/>
      <w:bookmarkEnd w:id="203"/>
      <w:r>
        <w:rPr>
          <w:rFonts w:cs="Arial" w:ascii="Arial" w:hAnsi="Arial"/>
          <w:sz w:val="20"/>
          <w:szCs w:val="20"/>
          <w:lang w:val="fr-FR" w:eastAsia="fr-FR"/>
        </w:rPr>
      </w:r>
      <w:r>
        <w:fldChar w:fldCharType="end"/>
      </w:r>
      <w:r>
        <w:rPr>
          <w:rFonts w:cs="Arial" w:ascii="Arial" w:hAnsi="Arial"/>
          <w:sz w:val="20"/>
          <w:szCs w:val="20"/>
          <w:lang w:eastAsia="fr-FR"/>
        </w:rPr>
        <w:tab/>
        <w:t>C</w:t>
      </w:r>
      <w:r>
        <w:rPr>
          <w:rFonts w:cs="Arial" w:ascii="Arial" w:hAnsi="Arial"/>
          <w:sz w:val="20"/>
          <w:szCs w:val="20"/>
          <w:lang w:eastAsia="zh-CN"/>
        </w:rPr>
        <w:t xml:space="preserve">ourriel : </w:t>
      </w:r>
      <w:r>
        <w:fldChar w:fldCharType="begin">
          <w:ffData>
            <w:name w:val="__Fieldmark__2765_1840256423"/>
            <w:enabled/>
            <w:calcOnExit w:val="0"/>
          </w:ffData>
        </w:fldChar>
      </w:r>
      <w:r>
        <w:instrText> FORMTEXT </w:instrText>
      </w:r>
      <w:r>
        <w:fldChar w:fldCharType="separate"/>
      </w:r>
      <w:bookmarkStart w:id="204" w:name="__Fieldmark__2765_1840256423"/>
      <w:bookmarkStart w:id="205" w:name="__Fieldmark__2765_1840256423"/>
      <w:bookmarkEnd w:id="205"/>
      <w:r>
        <w:rPr>
          <w:rFonts w:cs="Arial" w:ascii="Arial" w:hAnsi="Arial"/>
          <w:sz w:val="20"/>
          <w:szCs w:val="20"/>
          <w:lang w:eastAsia="zh-CN"/>
        </w:rPr>
      </w:r>
      <w:r>
        <w:rPr>
          <w:rFonts w:cs="Arial" w:ascii="Arial" w:hAnsi="Arial"/>
          <w:sz w:val="20"/>
          <w:szCs w:val="20"/>
          <w:lang w:val="fr-FR" w:eastAsia="fr-FR"/>
        </w:rPr>
        <w:t>     </w:t>
      </w:r>
      <w:bookmarkStart w:id="206" w:name="__Fieldmark__2765_1840256423"/>
      <w:bookmarkEnd w:id="206"/>
      <w:r>
        <w:rPr>
          <w:rFonts w:cs="Arial" w:ascii="Arial" w:hAnsi="Arial"/>
          <w:sz w:val="20"/>
          <w:szCs w:val="20"/>
          <w:lang w:val="fr-FR" w:eastAsia="fr-FR"/>
        </w:rPr>
      </w:r>
      <w:r>
        <w:fldChar w:fldCharType="end"/>
      </w:r>
      <w:r>
        <w:rPr>
          <w:rFonts w:cs="Arial" w:ascii="Arial" w:hAnsi="Arial"/>
          <w:sz w:val="20"/>
          <w:szCs w:val="20"/>
          <w:lang w:eastAsia="fr-FR"/>
        </w:rPr>
        <w:tab/>
      </w:r>
    </w:p>
    <w:p>
      <w:pPr>
        <w:pStyle w:val="Textenote"/>
        <w:ind w:left="360" w:hanging="0"/>
        <w:rPr>
          <w:rFonts w:ascii="Arial" w:hAnsi="Arial" w:cs="Arial"/>
        </w:rPr>
      </w:pPr>
      <w:r>
        <w:rPr>
          <w:rFonts w:cs="Arial" w:ascii="Arial" w:hAnsi="Arial"/>
        </w:rPr>
      </w:r>
    </w:p>
    <w:tbl>
      <w:tblPr>
        <w:tblW w:w="10135" w:type="dxa"/>
        <w:jc w:val="left"/>
        <w:tblInd w:w="0" w:type="dxa"/>
        <w:tblBorders/>
        <w:tblCellMar>
          <w:top w:w="0" w:type="dxa"/>
          <w:left w:w="70" w:type="dxa"/>
          <w:bottom w:w="0" w:type="dxa"/>
          <w:right w:w="70" w:type="dxa"/>
        </w:tblCellMar>
        <w:tblLook w:firstRow="0" w:noVBand="0" w:lastRow="0" w:firstColumn="0" w:lastColumn="0" w:noHBand="0" w:val="0000"/>
      </w:tblPr>
      <w:tblGrid>
        <w:gridCol w:w="10135"/>
      </w:tblGrid>
      <w:tr>
        <w:trPr>
          <w:trHeight w:val="1472" w:hRule="atLeast"/>
          <w:cantSplit w:val="true"/>
        </w:trPr>
        <w:tc>
          <w:tcPr>
            <w:tcW w:w="10135" w:type="dxa"/>
            <w:tcBorders/>
            <w:shd w:color="auto" w:fill="FFCC00" w:val="clear"/>
          </w:tcPr>
          <w:p>
            <w:pPr>
              <w:pStyle w:val="Titreprincipal"/>
              <w:rPr>
                <w:rFonts w:ascii="Arial" w:hAnsi="Arial" w:cs="Arial"/>
                <w:b w:val="false"/>
                <w:b w:val="false"/>
                <w:color w:val="000080"/>
                <w:sz w:val="52"/>
                <w:szCs w:val="52"/>
              </w:rPr>
            </w:pPr>
            <w:r>
              <w:rPr>
                <w:rFonts w:cs="Arial" w:ascii="Arial" w:hAnsi="Arial"/>
                <w:b w:val="false"/>
                <w:color w:val="002060"/>
                <w:sz w:val="52"/>
                <w:szCs w:val="52"/>
              </w:rPr>
              <w:t>2.1</w:t>
            </w:r>
            <w:r>
              <w:rPr>
                <w:rFonts w:cs="Arial" w:ascii="Arial" w:hAnsi="Arial"/>
                <w:color w:val="FFFF99"/>
                <w:sz w:val="52"/>
                <w:szCs w:val="52"/>
              </w:rPr>
              <w:t xml:space="preserve"> </w:t>
            </w:r>
            <w:r>
              <w:rPr>
                <w:rFonts w:cs="Arial" w:ascii="Arial" w:hAnsi="Arial"/>
                <w:b w:val="false"/>
                <w:color w:val="000080"/>
                <w:sz w:val="52"/>
                <w:szCs w:val="52"/>
              </w:rPr>
              <w:t>Présentation de l’organisme</w:t>
            </w:r>
          </w:p>
          <w:p>
            <w:pPr>
              <w:pStyle w:val="Titreprincipal"/>
              <w:rPr>
                <w:rFonts w:ascii="Arial" w:hAnsi="Arial" w:cs="Arial"/>
                <w:color w:val="FFFF99"/>
                <w:sz w:val="40"/>
              </w:rPr>
            </w:pPr>
            <w:r>
              <w:rPr>
                <w:rFonts w:cs="Arial" w:ascii="Arial" w:hAnsi="Arial"/>
                <w:i/>
                <w:color w:val="000080"/>
                <w:sz w:val="32"/>
                <w:szCs w:val="32"/>
              </w:rPr>
              <w:t>Pour un renouvellement, ne compléter que les informations nouvelles ou mises à jour.</w:t>
            </w:r>
          </w:p>
        </w:tc>
      </w:tr>
    </w:tbl>
    <w:p>
      <w:pPr>
        <w:pStyle w:val="Titre3"/>
        <w:spacing w:before="120" w:after="0"/>
        <w:ind w:left="360" w:hanging="0"/>
        <w:rPr>
          <w:rFonts w:ascii="Arial" w:hAnsi="Arial" w:cs="Arial"/>
        </w:rPr>
      </w:pPr>
      <w:r>
        <w:rPr>
          <w:rFonts w:cs="Arial" w:ascii="Arial" w:hAnsi="Arial"/>
        </w:rPr>
        <w:t>I</w:t>
      </w:r>
      <w:r>
        <w:rPr>
          <w:rFonts w:cs="Arial" w:ascii="Arial" w:hAnsi="Arial"/>
          <w:sz w:val="24"/>
        </w:rPr>
        <w:t xml:space="preserve">) </w:t>
      </w:r>
      <w:r>
        <w:rPr>
          <w:rFonts w:cs="Arial" w:ascii="Arial" w:hAnsi="Arial"/>
          <w:sz w:val="24"/>
          <w:u w:val="single"/>
        </w:rPr>
        <w:t>Renseignements administratifs et juridiques</w:t>
      </w:r>
    </w:p>
    <w:p>
      <w:pPr>
        <w:pStyle w:val="Normal"/>
        <w:tabs>
          <w:tab w:val="left" w:pos="4320" w:leader="dot"/>
        </w:tabs>
        <w:ind w:left="360" w:right="-442" w:hanging="0"/>
        <w:rPr>
          <w:rFonts w:ascii="Arial" w:hAnsi="Arial" w:cs="Arial"/>
          <w:sz w:val="12"/>
          <w:szCs w:val="12"/>
        </w:rPr>
      </w:pPr>
      <w:r>
        <w:rPr>
          <w:rFonts w:cs="Arial" w:ascii="Arial" w:hAnsi="Arial"/>
          <w:sz w:val="12"/>
          <w:szCs w:val="12"/>
        </w:rPr>
      </w:r>
    </w:p>
    <w:p>
      <w:pPr>
        <w:pStyle w:val="Normal"/>
        <w:tabs>
          <w:tab w:val="left" w:pos="4320" w:leader="dot"/>
        </w:tabs>
        <w:ind w:left="360" w:right="-442" w:hanging="0"/>
        <w:rPr>
          <w:rFonts w:ascii="Arial" w:hAnsi="Arial" w:cs="Arial"/>
          <w:bCs/>
          <w:sz w:val="20"/>
          <w:szCs w:val="20"/>
        </w:rPr>
      </w:pPr>
      <w:r>
        <w:rPr>
          <w:rFonts w:cs="Arial" w:ascii="Arial" w:hAnsi="Arial"/>
          <w:sz w:val="20"/>
          <w:szCs w:val="20"/>
        </w:rPr>
        <w:t xml:space="preserve">Numéro Siret : </w:t>
      </w:r>
      <w:r>
        <mc:AlternateContent>
          <mc:Choice Requires="wps">
            <w:drawing>
              <wp:anchor behindDoc="0" distT="0" distB="0" distL="89535" distR="89535" simplePos="0" locked="0" layoutInCell="1" allowOverlap="1" relativeHeight="8">
                <wp:simplePos x="0" y="0"/>
                <wp:positionH relativeFrom="margin">
                  <wp:align>center</wp:align>
                </wp:positionH>
                <wp:positionV relativeFrom="paragraph">
                  <wp:posOffset>-33020</wp:posOffset>
                </wp:positionV>
                <wp:extent cx="2524760" cy="193040"/>
                <wp:effectExtent l="0" t="0" r="0" b="0"/>
                <wp:wrapSquare wrapText="bothSides"/>
                <wp:docPr id="7" name="Cadre2"/>
                <a:graphic xmlns:a="http://schemas.openxmlformats.org/drawingml/2006/main">
                  <a:graphicData uri="http://schemas.microsoft.com/office/word/2010/wordprocessingShape">
                    <wps:wsp>
                      <wps:cNvSpPr txBox="1"/>
                      <wps:spPr>
                        <a:xfrm>
                          <a:off x="0" y="0"/>
                          <a:ext cx="2524760" cy="193040"/>
                        </a:xfrm>
                        <a:prstGeom prst="rect"/>
                      </wps:spPr>
                      <wps:txbx>
                        <w:txbxContent>
                          <w:tbl>
                            <w:tblPr>
                              <w:tblpPr w:bottomFromText="0" w:horzAnchor="margin" w:leftFromText="141" w:rightFromText="141" w:tblpX="0" w:tblpXSpec="center" w:tblpY="-52" w:topFromText="0" w:vertAnchor="text"/>
                              <w:tblW w:w="397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3"/>
                              <w:gridCol w:w="284"/>
                              <w:gridCol w:w="284"/>
                              <w:gridCol w:w="284"/>
                              <w:gridCol w:w="284"/>
                              <w:gridCol w:w="284"/>
                              <w:gridCol w:w="284"/>
                              <w:gridCol w:w="284"/>
                              <w:gridCol w:w="284"/>
                              <w:gridCol w:w="284"/>
                              <w:gridCol w:w="284"/>
                              <w:gridCol w:w="284"/>
                              <w:gridCol w:w="284"/>
                              <w:gridCol w:w="284"/>
                            </w:tblGrid>
                            <w:tr>
                              <w:trPr/>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495_1840256423"/>
                                        <w:enabled/>
                                        <w:calcOnExit w:val="0"/>
                                      </w:ffData>
                                    </w:fldChar>
                                  </w:r>
                                  <w:r>
                                    <w:instrText> FORMTEXT </w:instrText>
                                  </w:r>
                                  <w:r>
                                    <w:fldChar w:fldCharType="separate"/>
                                  </w:r>
                                  <w:bookmarkStart w:id="207" w:name="__Fieldmark__3495_1840256423"/>
                                  <w:bookmarkStart w:id="208" w:name="Texte3411"/>
                                  <w:bookmarkStart w:id="209" w:name="__Fieldmark__3495_1840256423"/>
                                  <w:bookmarkEnd w:id="209"/>
                                  <w:r>
                                    <w:rPr>
                                      <w:rFonts w:cs="Arial" w:ascii="Arial" w:hAnsi="Arial"/>
                                      <w:bCs/>
                                      <w:sz w:val="16"/>
                                      <w:szCs w:val="16"/>
                                      <w:lang w:val="en-GB"/>
                                    </w:rPr>
                                    <w:t>     </w:t>
                                  </w:r>
                                  <w:bookmarkStart w:id="210" w:name="__Fieldmark__3495_1840256423"/>
                                  <w:bookmarkEnd w:id="210"/>
                                  <w:bookmarkEnd w:id="208"/>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497_1840256423"/>
                                        <w:enabled/>
                                        <w:calcOnExit w:val="0"/>
                                      </w:ffData>
                                    </w:fldChar>
                                  </w:r>
                                  <w:r>
                                    <w:instrText> FORMTEXT </w:instrText>
                                  </w:r>
                                  <w:r>
                                    <w:fldChar w:fldCharType="separate"/>
                                  </w:r>
                                  <w:bookmarkStart w:id="211" w:name="__Fieldmark__3497_1840256423"/>
                                  <w:bookmarkStart w:id="212" w:name="Texte3511"/>
                                  <w:bookmarkStart w:id="213" w:name="__Fieldmark__3497_1840256423"/>
                                  <w:bookmarkEnd w:id="213"/>
                                  <w:r>
                                    <w:rPr>
                                      <w:rFonts w:cs="Arial" w:ascii="Arial" w:hAnsi="Arial"/>
                                      <w:bCs/>
                                      <w:sz w:val="16"/>
                                      <w:szCs w:val="16"/>
                                      <w:lang w:val="en-GB"/>
                                    </w:rPr>
                                    <w:t>     </w:t>
                                  </w:r>
                                  <w:bookmarkStart w:id="214" w:name="__Fieldmark__3497_1840256423"/>
                                  <w:bookmarkEnd w:id="214"/>
                                  <w:bookmarkEnd w:id="212"/>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499_1840256423"/>
                                        <w:enabled/>
                                        <w:calcOnExit w:val="0"/>
                                      </w:ffData>
                                    </w:fldChar>
                                  </w:r>
                                  <w:r>
                                    <w:instrText> FORMTEXT </w:instrText>
                                  </w:r>
                                  <w:r>
                                    <w:fldChar w:fldCharType="separate"/>
                                  </w:r>
                                  <w:bookmarkStart w:id="215" w:name="__Fieldmark__3499_1840256423"/>
                                  <w:bookmarkStart w:id="216" w:name="Texte3611"/>
                                  <w:bookmarkStart w:id="217" w:name="__Fieldmark__3499_1840256423"/>
                                  <w:bookmarkEnd w:id="217"/>
                                  <w:r>
                                    <w:rPr>
                                      <w:rFonts w:cs="Arial" w:ascii="Arial" w:hAnsi="Arial"/>
                                      <w:bCs/>
                                      <w:sz w:val="16"/>
                                      <w:szCs w:val="16"/>
                                      <w:lang w:val="en-GB"/>
                                    </w:rPr>
                                    <w:t>     </w:t>
                                  </w:r>
                                  <w:bookmarkStart w:id="218" w:name="__Fieldmark__3499_1840256423"/>
                                  <w:bookmarkEnd w:id="218"/>
                                  <w:bookmarkEnd w:id="216"/>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1_1840256423"/>
                                        <w:enabled/>
                                        <w:calcOnExit w:val="0"/>
                                      </w:ffData>
                                    </w:fldChar>
                                  </w:r>
                                  <w:r>
                                    <w:instrText> FORMTEXT </w:instrText>
                                  </w:r>
                                  <w:r>
                                    <w:fldChar w:fldCharType="separate"/>
                                  </w:r>
                                  <w:bookmarkStart w:id="219" w:name="__Fieldmark__3501_1840256423"/>
                                  <w:bookmarkStart w:id="220" w:name="Texte3711"/>
                                  <w:bookmarkStart w:id="221" w:name="__Fieldmark__3501_1840256423"/>
                                  <w:bookmarkEnd w:id="221"/>
                                  <w:r>
                                    <w:rPr>
                                      <w:rFonts w:cs="Arial" w:ascii="Arial" w:hAnsi="Arial"/>
                                      <w:bCs/>
                                      <w:sz w:val="16"/>
                                      <w:szCs w:val="16"/>
                                      <w:lang w:val="en-GB"/>
                                    </w:rPr>
                                    <w:t>     </w:t>
                                  </w:r>
                                  <w:bookmarkStart w:id="222" w:name="__Fieldmark__3501_1840256423"/>
                                  <w:bookmarkEnd w:id="222"/>
                                  <w:bookmarkEnd w:id="220"/>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3_1840256423"/>
                                        <w:enabled/>
                                        <w:calcOnExit w:val="0"/>
                                      </w:ffData>
                                    </w:fldChar>
                                  </w:r>
                                  <w:r>
                                    <w:instrText> FORMTEXT </w:instrText>
                                  </w:r>
                                  <w:r>
                                    <w:fldChar w:fldCharType="separate"/>
                                  </w:r>
                                  <w:bookmarkStart w:id="223" w:name="__Fieldmark__3503_1840256423"/>
                                  <w:bookmarkStart w:id="224" w:name="Texte3811"/>
                                  <w:bookmarkStart w:id="225" w:name="__Fieldmark__3503_1840256423"/>
                                  <w:bookmarkEnd w:id="225"/>
                                  <w:r>
                                    <w:rPr>
                                      <w:rFonts w:cs="Arial" w:ascii="Arial" w:hAnsi="Arial"/>
                                      <w:bCs/>
                                      <w:sz w:val="16"/>
                                      <w:szCs w:val="16"/>
                                      <w:lang w:val="en-GB"/>
                                    </w:rPr>
                                    <w:t>     </w:t>
                                  </w:r>
                                  <w:bookmarkStart w:id="226" w:name="__Fieldmark__3503_1840256423"/>
                                  <w:bookmarkEnd w:id="226"/>
                                  <w:bookmarkEnd w:id="224"/>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5_1840256423"/>
                                        <w:enabled/>
                                        <w:calcOnExit w:val="0"/>
                                      </w:ffData>
                                    </w:fldChar>
                                  </w:r>
                                  <w:r>
                                    <w:instrText> FORMTEXT </w:instrText>
                                  </w:r>
                                  <w:r>
                                    <w:fldChar w:fldCharType="separate"/>
                                  </w:r>
                                  <w:bookmarkStart w:id="227" w:name="__Fieldmark__3505_1840256423"/>
                                  <w:bookmarkStart w:id="228" w:name="Texte3911"/>
                                  <w:bookmarkStart w:id="229" w:name="__Fieldmark__3505_1840256423"/>
                                  <w:bookmarkEnd w:id="229"/>
                                  <w:r>
                                    <w:rPr>
                                      <w:rFonts w:cs="Arial" w:ascii="Arial" w:hAnsi="Arial"/>
                                      <w:bCs/>
                                      <w:sz w:val="16"/>
                                      <w:szCs w:val="16"/>
                                      <w:lang w:val="en-GB"/>
                                    </w:rPr>
                                    <w:t>     </w:t>
                                  </w:r>
                                  <w:bookmarkStart w:id="230" w:name="__Fieldmark__3505_1840256423"/>
                                  <w:bookmarkEnd w:id="230"/>
                                  <w:bookmarkEnd w:id="228"/>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7_1840256423"/>
                                        <w:enabled/>
                                        <w:calcOnExit w:val="0"/>
                                      </w:ffData>
                                    </w:fldChar>
                                  </w:r>
                                  <w:r>
                                    <w:instrText> FORMTEXT </w:instrText>
                                  </w:r>
                                  <w:r>
                                    <w:fldChar w:fldCharType="separate"/>
                                  </w:r>
                                  <w:bookmarkStart w:id="231" w:name="__Fieldmark__3507_1840256423"/>
                                  <w:bookmarkStart w:id="232" w:name="Texte4011"/>
                                  <w:bookmarkStart w:id="233" w:name="__Fieldmark__3507_1840256423"/>
                                  <w:bookmarkEnd w:id="233"/>
                                  <w:r>
                                    <w:rPr>
                                      <w:rFonts w:cs="Arial" w:ascii="Arial" w:hAnsi="Arial"/>
                                      <w:bCs/>
                                      <w:sz w:val="16"/>
                                      <w:szCs w:val="16"/>
                                      <w:lang w:val="en-GB"/>
                                    </w:rPr>
                                    <w:t>     </w:t>
                                  </w:r>
                                  <w:bookmarkStart w:id="234" w:name="__Fieldmark__3507_1840256423"/>
                                  <w:bookmarkEnd w:id="234"/>
                                  <w:bookmarkEnd w:id="232"/>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9_1840256423"/>
                                        <w:enabled/>
                                        <w:calcOnExit w:val="0"/>
                                      </w:ffData>
                                    </w:fldChar>
                                  </w:r>
                                  <w:r>
                                    <w:instrText> FORMTEXT </w:instrText>
                                  </w:r>
                                  <w:r>
                                    <w:fldChar w:fldCharType="separate"/>
                                  </w:r>
                                  <w:bookmarkStart w:id="235" w:name="__Fieldmark__3509_1840256423"/>
                                  <w:bookmarkStart w:id="236" w:name="Texte4111"/>
                                  <w:bookmarkStart w:id="237" w:name="__Fieldmark__3509_1840256423"/>
                                  <w:bookmarkEnd w:id="237"/>
                                  <w:r>
                                    <w:rPr>
                                      <w:rFonts w:cs="Arial" w:ascii="Arial" w:hAnsi="Arial"/>
                                      <w:bCs/>
                                      <w:sz w:val="16"/>
                                      <w:szCs w:val="16"/>
                                      <w:lang w:val="en-GB"/>
                                    </w:rPr>
                                    <w:t>     </w:t>
                                  </w:r>
                                  <w:bookmarkStart w:id="238" w:name="__Fieldmark__3509_1840256423"/>
                                  <w:bookmarkEnd w:id="238"/>
                                  <w:bookmarkEnd w:id="236"/>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1_1840256423"/>
                                        <w:enabled/>
                                        <w:calcOnExit w:val="0"/>
                                      </w:ffData>
                                    </w:fldChar>
                                  </w:r>
                                  <w:r>
                                    <w:instrText> FORMTEXT </w:instrText>
                                  </w:r>
                                  <w:r>
                                    <w:fldChar w:fldCharType="separate"/>
                                  </w:r>
                                  <w:bookmarkStart w:id="239" w:name="__Fieldmark__3511_1840256423"/>
                                  <w:bookmarkStart w:id="240" w:name="Texte4211"/>
                                  <w:bookmarkStart w:id="241" w:name="__Fieldmark__3511_1840256423"/>
                                  <w:bookmarkEnd w:id="241"/>
                                  <w:r>
                                    <w:rPr>
                                      <w:rFonts w:cs="Arial" w:ascii="Arial" w:hAnsi="Arial"/>
                                      <w:bCs/>
                                      <w:sz w:val="16"/>
                                      <w:szCs w:val="16"/>
                                      <w:lang w:val="en-GB"/>
                                    </w:rPr>
                                    <w:t>     </w:t>
                                  </w:r>
                                  <w:bookmarkStart w:id="242" w:name="__Fieldmark__3511_1840256423"/>
                                  <w:bookmarkEnd w:id="242"/>
                                  <w:bookmarkEnd w:id="240"/>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3_1840256423"/>
                                        <w:enabled/>
                                        <w:calcOnExit w:val="0"/>
                                      </w:ffData>
                                    </w:fldChar>
                                  </w:r>
                                  <w:r>
                                    <w:instrText> FORMTEXT </w:instrText>
                                  </w:r>
                                  <w:r>
                                    <w:fldChar w:fldCharType="separate"/>
                                  </w:r>
                                  <w:bookmarkStart w:id="243" w:name="__Fieldmark__3513_1840256423"/>
                                  <w:bookmarkStart w:id="244" w:name="Texte4311"/>
                                  <w:bookmarkStart w:id="245" w:name="__Fieldmark__3513_1840256423"/>
                                  <w:bookmarkEnd w:id="245"/>
                                  <w:r>
                                    <w:rPr>
                                      <w:rFonts w:cs="Arial" w:ascii="Arial" w:hAnsi="Arial"/>
                                      <w:bCs/>
                                      <w:sz w:val="16"/>
                                      <w:szCs w:val="16"/>
                                      <w:lang w:val="en-GB"/>
                                    </w:rPr>
                                    <w:t>     </w:t>
                                  </w:r>
                                  <w:bookmarkStart w:id="246" w:name="__Fieldmark__3513_1840256423"/>
                                  <w:bookmarkEnd w:id="246"/>
                                  <w:bookmarkEnd w:id="244"/>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5_1840256423"/>
                                        <w:enabled/>
                                        <w:calcOnExit w:val="0"/>
                                      </w:ffData>
                                    </w:fldChar>
                                  </w:r>
                                  <w:r>
                                    <w:instrText> FORMTEXT </w:instrText>
                                  </w:r>
                                  <w:r>
                                    <w:fldChar w:fldCharType="separate"/>
                                  </w:r>
                                  <w:bookmarkStart w:id="247" w:name="__Fieldmark__3515_1840256423"/>
                                  <w:bookmarkStart w:id="248" w:name="Texte4411"/>
                                  <w:bookmarkStart w:id="249" w:name="__Fieldmark__3515_1840256423"/>
                                  <w:bookmarkEnd w:id="249"/>
                                  <w:r>
                                    <w:rPr>
                                      <w:rFonts w:cs="Arial" w:ascii="Arial" w:hAnsi="Arial"/>
                                      <w:bCs/>
                                      <w:sz w:val="16"/>
                                      <w:szCs w:val="16"/>
                                      <w:lang w:val="en-GB"/>
                                    </w:rPr>
                                    <w:t>     </w:t>
                                  </w:r>
                                  <w:bookmarkStart w:id="250" w:name="__Fieldmark__3515_1840256423"/>
                                  <w:bookmarkEnd w:id="250"/>
                                  <w:bookmarkEnd w:id="248"/>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7_1840256423"/>
                                        <w:enabled/>
                                        <w:calcOnExit w:val="0"/>
                                      </w:ffData>
                                    </w:fldChar>
                                  </w:r>
                                  <w:r>
                                    <w:instrText> FORMTEXT </w:instrText>
                                  </w:r>
                                  <w:r>
                                    <w:fldChar w:fldCharType="separate"/>
                                  </w:r>
                                  <w:bookmarkStart w:id="251" w:name="__Fieldmark__3517_1840256423"/>
                                  <w:bookmarkStart w:id="252" w:name="Texte4511"/>
                                  <w:bookmarkStart w:id="253" w:name="__Fieldmark__3517_1840256423"/>
                                  <w:bookmarkEnd w:id="253"/>
                                  <w:r>
                                    <w:rPr>
                                      <w:rFonts w:cs="Arial" w:ascii="Arial" w:hAnsi="Arial"/>
                                      <w:bCs/>
                                      <w:sz w:val="16"/>
                                      <w:szCs w:val="16"/>
                                      <w:lang w:val="en-GB"/>
                                    </w:rPr>
                                    <w:t>     </w:t>
                                  </w:r>
                                  <w:bookmarkStart w:id="254" w:name="__Fieldmark__3517_1840256423"/>
                                  <w:bookmarkEnd w:id="254"/>
                                  <w:bookmarkEnd w:id="252"/>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9_1840256423"/>
                                        <w:enabled/>
                                        <w:calcOnExit w:val="0"/>
                                      </w:ffData>
                                    </w:fldChar>
                                  </w:r>
                                  <w:r>
                                    <w:instrText> FORMTEXT </w:instrText>
                                  </w:r>
                                  <w:r>
                                    <w:fldChar w:fldCharType="separate"/>
                                  </w:r>
                                  <w:bookmarkStart w:id="255" w:name="__Fieldmark__3519_1840256423"/>
                                  <w:bookmarkStart w:id="256" w:name="Texte4611"/>
                                  <w:bookmarkStart w:id="257" w:name="__Fieldmark__3519_1840256423"/>
                                  <w:bookmarkEnd w:id="257"/>
                                  <w:r>
                                    <w:rPr>
                                      <w:rFonts w:cs="Arial" w:ascii="Arial" w:hAnsi="Arial"/>
                                      <w:bCs/>
                                      <w:sz w:val="16"/>
                                      <w:szCs w:val="16"/>
                                      <w:lang w:val="en-GB"/>
                                    </w:rPr>
                                    <w:t>     </w:t>
                                  </w:r>
                                  <w:bookmarkStart w:id="258" w:name="__Fieldmark__3519_1840256423"/>
                                  <w:bookmarkEnd w:id="258"/>
                                  <w:bookmarkEnd w:id="256"/>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1_1840256423"/>
                                        <w:enabled/>
                                        <w:calcOnExit w:val="0"/>
                                      </w:ffData>
                                    </w:fldChar>
                                  </w:r>
                                  <w:r>
                                    <w:instrText> FORMTEXT </w:instrText>
                                  </w:r>
                                  <w:r>
                                    <w:fldChar w:fldCharType="separate"/>
                                  </w:r>
                                  <w:bookmarkStart w:id="259" w:name="__Fieldmark__3521_1840256423"/>
                                  <w:bookmarkStart w:id="260" w:name="Texte4711"/>
                                  <w:bookmarkStart w:id="261" w:name="__Fieldmark__3521_1840256423"/>
                                  <w:bookmarkEnd w:id="261"/>
                                  <w:r>
                                    <w:rPr>
                                      <w:rFonts w:cs="Arial" w:ascii="Arial" w:hAnsi="Arial"/>
                                      <w:bCs/>
                                      <w:sz w:val="16"/>
                                      <w:szCs w:val="16"/>
                                      <w:lang w:val="en-GB"/>
                                    </w:rPr>
                                    <w:t>     </w:t>
                                  </w:r>
                                  <w:bookmarkStart w:id="262" w:name="__Fieldmark__3521_1840256423"/>
                                  <w:bookmarkEnd w:id="262"/>
                                  <w:bookmarkEnd w:id="260"/>
                                  <w:r>
                                    <w:rPr>
                                      <w:rFonts w:cs="Arial" w:ascii="Arial" w:hAnsi="Arial"/>
                                      <w:bCs/>
                                      <w:sz w:val="16"/>
                                      <w:szCs w:val="16"/>
                                      <w:lang w:val="en-GB"/>
                                    </w:rPr>
                                  </w:r>
                                  <w:r>
                                    <w:fldChar w:fldCharType="end"/>
                                  </w:r>
                                </w:p>
                              </w:tc>
                            </w:tr>
                          </w:tbl>
                        </w:txbxContent>
                      </wps:txbx>
                      <wps:bodyPr anchor="t" lIns="0" tIns="0" rIns="0" bIns="0">
                        <a:spAutoFit/>
                      </wps:bodyPr>
                    </wps:wsp>
                  </a:graphicData>
                </a:graphic>
              </wp:anchor>
            </w:drawing>
          </mc:Choice>
          <mc:Fallback>
            <w:pict>
              <v:rect style="position:absolute;rotation:0;width:198.8pt;height:15.2pt;mso-wrap-distance-left:7.05pt;mso-wrap-distance-right:7.05pt;mso-wrap-distance-top:0pt;mso-wrap-distance-bottom:0pt;margin-top:-2.6pt;mso-position-vertical-relative:text;margin-left:155.7pt;mso-position-horizontal:center;mso-position-horizontal-relative:margin">
                <v:textbox inset="0in,0in,0in,0in">
                  <w:txbxContent>
                    <w:tbl>
                      <w:tblPr>
                        <w:tblpPr w:bottomFromText="0" w:horzAnchor="margin" w:leftFromText="141" w:rightFromText="141" w:tblpX="0" w:tblpXSpec="center" w:tblpY="-52" w:topFromText="0" w:vertAnchor="text"/>
                        <w:tblW w:w="397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3"/>
                        <w:gridCol w:w="284"/>
                        <w:gridCol w:w="284"/>
                        <w:gridCol w:w="284"/>
                        <w:gridCol w:w="284"/>
                        <w:gridCol w:w="284"/>
                        <w:gridCol w:w="284"/>
                        <w:gridCol w:w="284"/>
                        <w:gridCol w:w="284"/>
                        <w:gridCol w:w="284"/>
                        <w:gridCol w:w="284"/>
                        <w:gridCol w:w="284"/>
                        <w:gridCol w:w="284"/>
                        <w:gridCol w:w="284"/>
                      </w:tblGrid>
                      <w:tr>
                        <w:trPr/>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495_1840256423"/>
                                  <w:enabled/>
                                  <w:calcOnExit w:val="0"/>
                                </w:ffData>
                              </w:fldChar>
                            </w:r>
                            <w:r>
                              <w:instrText> FORMTEXT </w:instrText>
                            </w:r>
                            <w:r>
                              <w:fldChar w:fldCharType="separate"/>
                            </w:r>
                            <w:bookmarkStart w:id="263" w:name="__Fieldmark__3495_1840256423"/>
                            <w:bookmarkStart w:id="264" w:name="Texte3411"/>
                            <w:bookmarkStart w:id="265" w:name="__Fieldmark__3495_1840256423"/>
                            <w:bookmarkEnd w:id="265"/>
                            <w:r>
                              <w:rPr>
                                <w:rFonts w:cs="Arial" w:ascii="Arial" w:hAnsi="Arial"/>
                                <w:bCs/>
                                <w:sz w:val="16"/>
                                <w:szCs w:val="16"/>
                                <w:lang w:val="en-GB"/>
                              </w:rPr>
                              <w:t>     </w:t>
                            </w:r>
                            <w:bookmarkStart w:id="266" w:name="__Fieldmark__3495_1840256423"/>
                            <w:bookmarkEnd w:id="266"/>
                            <w:bookmarkEnd w:id="264"/>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497_1840256423"/>
                                  <w:enabled/>
                                  <w:calcOnExit w:val="0"/>
                                </w:ffData>
                              </w:fldChar>
                            </w:r>
                            <w:r>
                              <w:instrText> FORMTEXT </w:instrText>
                            </w:r>
                            <w:r>
                              <w:fldChar w:fldCharType="separate"/>
                            </w:r>
                            <w:bookmarkStart w:id="267" w:name="__Fieldmark__3497_1840256423"/>
                            <w:bookmarkStart w:id="268" w:name="Texte3511"/>
                            <w:bookmarkStart w:id="269" w:name="__Fieldmark__3497_1840256423"/>
                            <w:bookmarkEnd w:id="269"/>
                            <w:r>
                              <w:rPr>
                                <w:rFonts w:cs="Arial" w:ascii="Arial" w:hAnsi="Arial"/>
                                <w:bCs/>
                                <w:sz w:val="16"/>
                                <w:szCs w:val="16"/>
                                <w:lang w:val="en-GB"/>
                              </w:rPr>
                              <w:t>     </w:t>
                            </w:r>
                            <w:bookmarkStart w:id="270" w:name="__Fieldmark__3497_1840256423"/>
                            <w:bookmarkEnd w:id="270"/>
                            <w:bookmarkEnd w:id="268"/>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499_1840256423"/>
                                  <w:enabled/>
                                  <w:calcOnExit w:val="0"/>
                                </w:ffData>
                              </w:fldChar>
                            </w:r>
                            <w:r>
                              <w:instrText> FORMTEXT </w:instrText>
                            </w:r>
                            <w:r>
                              <w:fldChar w:fldCharType="separate"/>
                            </w:r>
                            <w:bookmarkStart w:id="271" w:name="__Fieldmark__3499_1840256423"/>
                            <w:bookmarkStart w:id="272" w:name="Texte3611"/>
                            <w:bookmarkStart w:id="273" w:name="__Fieldmark__3499_1840256423"/>
                            <w:bookmarkEnd w:id="273"/>
                            <w:r>
                              <w:rPr>
                                <w:rFonts w:cs="Arial" w:ascii="Arial" w:hAnsi="Arial"/>
                                <w:bCs/>
                                <w:sz w:val="16"/>
                                <w:szCs w:val="16"/>
                                <w:lang w:val="en-GB"/>
                              </w:rPr>
                              <w:t>     </w:t>
                            </w:r>
                            <w:bookmarkStart w:id="274" w:name="__Fieldmark__3499_1840256423"/>
                            <w:bookmarkEnd w:id="274"/>
                            <w:bookmarkEnd w:id="272"/>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1_1840256423"/>
                                  <w:enabled/>
                                  <w:calcOnExit w:val="0"/>
                                </w:ffData>
                              </w:fldChar>
                            </w:r>
                            <w:r>
                              <w:instrText> FORMTEXT </w:instrText>
                            </w:r>
                            <w:r>
                              <w:fldChar w:fldCharType="separate"/>
                            </w:r>
                            <w:bookmarkStart w:id="275" w:name="__Fieldmark__3501_1840256423"/>
                            <w:bookmarkStart w:id="276" w:name="Texte3711"/>
                            <w:bookmarkStart w:id="277" w:name="__Fieldmark__3501_1840256423"/>
                            <w:bookmarkEnd w:id="277"/>
                            <w:r>
                              <w:rPr>
                                <w:rFonts w:cs="Arial" w:ascii="Arial" w:hAnsi="Arial"/>
                                <w:bCs/>
                                <w:sz w:val="16"/>
                                <w:szCs w:val="16"/>
                                <w:lang w:val="en-GB"/>
                              </w:rPr>
                              <w:t>     </w:t>
                            </w:r>
                            <w:bookmarkStart w:id="278" w:name="__Fieldmark__3501_1840256423"/>
                            <w:bookmarkEnd w:id="278"/>
                            <w:bookmarkEnd w:id="276"/>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3_1840256423"/>
                                  <w:enabled/>
                                  <w:calcOnExit w:val="0"/>
                                </w:ffData>
                              </w:fldChar>
                            </w:r>
                            <w:r>
                              <w:instrText> FORMTEXT </w:instrText>
                            </w:r>
                            <w:r>
                              <w:fldChar w:fldCharType="separate"/>
                            </w:r>
                            <w:bookmarkStart w:id="279" w:name="__Fieldmark__3503_1840256423"/>
                            <w:bookmarkStart w:id="280" w:name="Texte3811"/>
                            <w:bookmarkStart w:id="281" w:name="__Fieldmark__3503_1840256423"/>
                            <w:bookmarkEnd w:id="281"/>
                            <w:r>
                              <w:rPr>
                                <w:rFonts w:cs="Arial" w:ascii="Arial" w:hAnsi="Arial"/>
                                <w:bCs/>
                                <w:sz w:val="16"/>
                                <w:szCs w:val="16"/>
                                <w:lang w:val="en-GB"/>
                              </w:rPr>
                              <w:t>     </w:t>
                            </w:r>
                            <w:bookmarkStart w:id="282" w:name="__Fieldmark__3503_1840256423"/>
                            <w:bookmarkEnd w:id="282"/>
                            <w:bookmarkEnd w:id="280"/>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5_1840256423"/>
                                  <w:enabled/>
                                  <w:calcOnExit w:val="0"/>
                                </w:ffData>
                              </w:fldChar>
                            </w:r>
                            <w:r>
                              <w:instrText> FORMTEXT </w:instrText>
                            </w:r>
                            <w:r>
                              <w:fldChar w:fldCharType="separate"/>
                            </w:r>
                            <w:bookmarkStart w:id="283" w:name="__Fieldmark__3505_1840256423"/>
                            <w:bookmarkStart w:id="284" w:name="Texte3911"/>
                            <w:bookmarkStart w:id="285" w:name="__Fieldmark__3505_1840256423"/>
                            <w:bookmarkEnd w:id="285"/>
                            <w:r>
                              <w:rPr>
                                <w:rFonts w:cs="Arial" w:ascii="Arial" w:hAnsi="Arial"/>
                                <w:bCs/>
                                <w:sz w:val="16"/>
                                <w:szCs w:val="16"/>
                                <w:lang w:val="en-GB"/>
                              </w:rPr>
                              <w:t>     </w:t>
                            </w:r>
                            <w:bookmarkStart w:id="286" w:name="__Fieldmark__3505_1840256423"/>
                            <w:bookmarkEnd w:id="286"/>
                            <w:bookmarkEnd w:id="284"/>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7_1840256423"/>
                                  <w:enabled/>
                                  <w:calcOnExit w:val="0"/>
                                </w:ffData>
                              </w:fldChar>
                            </w:r>
                            <w:r>
                              <w:instrText> FORMTEXT </w:instrText>
                            </w:r>
                            <w:r>
                              <w:fldChar w:fldCharType="separate"/>
                            </w:r>
                            <w:bookmarkStart w:id="287" w:name="__Fieldmark__3507_1840256423"/>
                            <w:bookmarkStart w:id="288" w:name="Texte4011"/>
                            <w:bookmarkStart w:id="289" w:name="__Fieldmark__3507_1840256423"/>
                            <w:bookmarkEnd w:id="289"/>
                            <w:r>
                              <w:rPr>
                                <w:rFonts w:cs="Arial" w:ascii="Arial" w:hAnsi="Arial"/>
                                <w:bCs/>
                                <w:sz w:val="16"/>
                                <w:szCs w:val="16"/>
                                <w:lang w:val="en-GB"/>
                              </w:rPr>
                              <w:t>     </w:t>
                            </w:r>
                            <w:bookmarkStart w:id="290" w:name="__Fieldmark__3507_1840256423"/>
                            <w:bookmarkEnd w:id="290"/>
                            <w:bookmarkEnd w:id="288"/>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09_1840256423"/>
                                  <w:enabled/>
                                  <w:calcOnExit w:val="0"/>
                                </w:ffData>
                              </w:fldChar>
                            </w:r>
                            <w:r>
                              <w:instrText> FORMTEXT </w:instrText>
                            </w:r>
                            <w:r>
                              <w:fldChar w:fldCharType="separate"/>
                            </w:r>
                            <w:bookmarkStart w:id="291" w:name="__Fieldmark__3509_1840256423"/>
                            <w:bookmarkStart w:id="292" w:name="Texte4111"/>
                            <w:bookmarkStart w:id="293" w:name="__Fieldmark__3509_1840256423"/>
                            <w:bookmarkEnd w:id="293"/>
                            <w:r>
                              <w:rPr>
                                <w:rFonts w:cs="Arial" w:ascii="Arial" w:hAnsi="Arial"/>
                                <w:bCs/>
                                <w:sz w:val="16"/>
                                <w:szCs w:val="16"/>
                                <w:lang w:val="en-GB"/>
                              </w:rPr>
                              <w:t>     </w:t>
                            </w:r>
                            <w:bookmarkStart w:id="294" w:name="__Fieldmark__3509_1840256423"/>
                            <w:bookmarkEnd w:id="294"/>
                            <w:bookmarkEnd w:id="292"/>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1_1840256423"/>
                                  <w:enabled/>
                                  <w:calcOnExit w:val="0"/>
                                </w:ffData>
                              </w:fldChar>
                            </w:r>
                            <w:r>
                              <w:instrText> FORMTEXT </w:instrText>
                            </w:r>
                            <w:r>
                              <w:fldChar w:fldCharType="separate"/>
                            </w:r>
                            <w:bookmarkStart w:id="295" w:name="__Fieldmark__3511_1840256423"/>
                            <w:bookmarkStart w:id="296" w:name="Texte4211"/>
                            <w:bookmarkStart w:id="297" w:name="__Fieldmark__3511_1840256423"/>
                            <w:bookmarkEnd w:id="297"/>
                            <w:r>
                              <w:rPr>
                                <w:rFonts w:cs="Arial" w:ascii="Arial" w:hAnsi="Arial"/>
                                <w:bCs/>
                                <w:sz w:val="16"/>
                                <w:szCs w:val="16"/>
                                <w:lang w:val="en-GB"/>
                              </w:rPr>
                              <w:t>     </w:t>
                            </w:r>
                            <w:bookmarkStart w:id="298" w:name="__Fieldmark__3511_1840256423"/>
                            <w:bookmarkEnd w:id="298"/>
                            <w:bookmarkEnd w:id="296"/>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3_1840256423"/>
                                  <w:enabled/>
                                  <w:calcOnExit w:val="0"/>
                                </w:ffData>
                              </w:fldChar>
                            </w:r>
                            <w:r>
                              <w:instrText> FORMTEXT </w:instrText>
                            </w:r>
                            <w:r>
                              <w:fldChar w:fldCharType="separate"/>
                            </w:r>
                            <w:bookmarkStart w:id="299" w:name="__Fieldmark__3513_1840256423"/>
                            <w:bookmarkStart w:id="300" w:name="Texte4311"/>
                            <w:bookmarkStart w:id="301" w:name="__Fieldmark__3513_1840256423"/>
                            <w:bookmarkEnd w:id="301"/>
                            <w:r>
                              <w:rPr>
                                <w:rFonts w:cs="Arial" w:ascii="Arial" w:hAnsi="Arial"/>
                                <w:bCs/>
                                <w:sz w:val="16"/>
                                <w:szCs w:val="16"/>
                                <w:lang w:val="en-GB"/>
                              </w:rPr>
                              <w:t>     </w:t>
                            </w:r>
                            <w:bookmarkStart w:id="302" w:name="__Fieldmark__3513_1840256423"/>
                            <w:bookmarkEnd w:id="302"/>
                            <w:bookmarkEnd w:id="300"/>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5_1840256423"/>
                                  <w:enabled/>
                                  <w:calcOnExit w:val="0"/>
                                </w:ffData>
                              </w:fldChar>
                            </w:r>
                            <w:r>
                              <w:instrText> FORMTEXT </w:instrText>
                            </w:r>
                            <w:r>
                              <w:fldChar w:fldCharType="separate"/>
                            </w:r>
                            <w:bookmarkStart w:id="303" w:name="__Fieldmark__3515_1840256423"/>
                            <w:bookmarkStart w:id="304" w:name="Texte4411"/>
                            <w:bookmarkStart w:id="305" w:name="__Fieldmark__3515_1840256423"/>
                            <w:bookmarkEnd w:id="305"/>
                            <w:r>
                              <w:rPr>
                                <w:rFonts w:cs="Arial" w:ascii="Arial" w:hAnsi="Arial"/>
                                <w:bCs/>
                                <w:sz w:val="16"/>
                                <w:szCs w:val="16"/>
                                <w:lang w:val="en-GB"/>
                              </w:rPr>
                              <w:t>     </w:t>
                            </w:r>
                            <w:bookmarkStart w:id="306" w:name="__Fieldmark__3515_1840256423"/>
                            <w:bookmarkEnd w:id="306"/>
                            <w:bookmarkEnd w:id="304"/>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7_1840256423"/>
                                  <w:enabled/>
                                  <w:calcOnExit w:val="0"/>
                                </w:ffData>
                              </w:fldChar>
                            </w:r>
                            <w:r>
                              <w:instrText> FORMTEXT </w:instrText>
                            </w:r>
                            <w:r>
                              <w:fldChar w:fldCharType="separate"/>
                            </w:r>
                            <w:bookmarkStart w:id="307" w:name="__Fieldmark__3517_1840256423"/>
                            <w:bookmarkStart w:id="308" w:name="Texte4511"/>
                            <w:bookmarkStart w:id="309" w:name="__Fieldmark__3517_1840256423"/>
                            <w:bookmarkEnd w:id="309"/>
                            <w:r>
                              <w:rPr>
                                <w:rFonts w:cs="Arial" w:ascii="Arial" w:hAnsi="Arial"/>
                                <w:bCs/>
                                <w:sz w:val="16"/>
                                <w:szCs w:val="16"/>
                                <w:lang w:val="en-GB"/>
                              </w:rPr>
                              <w:t>     </w:t>
                            </w:r>
                            <w:bookmarkStart w:id="310" w:name="__Fieldmark__3517_1840256423"/>
                            <w:bookmarkEnd w:id="310"/>
                            <w:bookmarkEnd w:id="308"/>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19_1840256423"/>
                                  <w:enabled/>
                                  <w:calcOnExit w:val="0"/>
                                </w:ffData>
                              </w:fldChar>
                            </w:r>
                            <w:r>
                              <w:instrText> FORMTEXT </w:instrText>
                            </w:r>
                            <w:r>
                              <w:fldChar w:fldCharType="separate"/>
                            </w:r>
                            <w:bookmarkStart w:id="311" w:name="__Fieldmark__3519_1840256423"/>
                            <w:bookmarkStart w:id="312" w:name="Texte4611"/>
                            <w:bookmarkStart w:id="313" w:name="__Fieldmark__3519_1840256423"/>
                            <w:bookmarkEnd w:id="313"/>
                            <w:r>
                              <w:rPr>
                                <w:rFonts w:cs="Arial" w:ascii="Arial" w:hAnsi="Arial"/>
                                <w:bCs/>
                                <w:sz w:val="16"/>
                                <w:szCs w:val="16"/>
                                <w:lang w:val="en-GB"/>
                              </w:rPr>
                              <w:t>     </w:t>
                            </w:r>
                            <w:bookmarkStart w:id="314" w:name="__Fieldmark__3519_1840256423"/>
                            <w:bookmarkEnd w:id="314"/>
                            <w:bookmarkEnd w:id="312"/>
                            <w:r>
                              <w:rPr>
                                <w:rFont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1_1840256423"/>
                                  <w:enabled/>
                                  <w:calcOnExit w:val="0"/>
                                </w:ffData>
                              </w:fldChar>
                            </w:r>
                            <w:r>
                              <w:instrText> FORMTEXT </w:instrText>
                            </w:r>
                            <w:r>
                              <w:fldChar w:fldCharType="separate"/>
                            </w:r>
                            <w:bookmarkStart w:id="315" w:name="__Fieldmark__3521_1840256423"/>
                            <w:bookmarkStart w:id="316" w:name="Texte4711"/>
                            <w:bookmarkStart w:id="317" w:name="__Fieldmark__3521_1840256423"/>
                            <w:bookmarkEnd w:id="317"/>
                            <w:r>
                              <w:rPr>
                                <w:rFonts w:cs="Arial" w:ascii="Arial" w:hAnsi="Arial"/>
                                <w:bCs/>
                                <w:sz w:val="16"/>
                                <w:szCs w:val="16"/>
                                <w:lang w:val="en-GB"/>
                              </w:rPr>
                              <w:t>     </w:t>
                            </w:r>
                            <w:bookmarkStart w:id="318" w:name="__Fieldmark__3521_1840256423"/>
                            <w:bookmarkEnd w:id="318"/>
                            <w:bookmarkEnd w:id="316"/>
                            <w:r>
                              <w:rPr>
                                <w:rFonts w:cs="Arial" w:ascii="Arial" w:hAnsi="Arial"/>
                                <w:bCs/>
                                <w:sz w:val="16"/>
                                <w:szCs w:val="16"/>
                                <w:lang w:val="en-GB"/>
                              </w:rPr>
                            </w:r>
                            <w:r>
                              <w:fldChar w:fldCharType="end"/>
                            </w:r>
                          </w:p>
                        </w:tc>
                      </w:tr>
                    </w:tbl>
                  </w:txbxContent>
                </v:textbox>
                <w10:wrap type="square"/>
              </v:rect>
            </w:pict>
          </mc:Fallback>
        </mc:AlternateContent>
      </w:r>
    </w:p>
    <w:p>
      <w:pPr>
        <w:pStyle w:val="Normal"/>
        <w:tabs>
          <w:tab w:val="left" w:pos="4320" w:leader="dot"/>
        </w:tabs>
        <w:ind w:left="360" w:right="-442" w:hanging="0"/>
        <w:rPr>
          <w:rFonts w:ascii="Arial" w:hAnsi="Arial" w:cs="Arial"/>
          <w:sz w:val="20"/>
          <w:szCs w:val="20"/>
        </w:rPr>
      </w:pPr>
      <w:r>
        <w:rPr>
          <w:rFonts w:cs="Arial" w:ascii="Arial" w:hAnsi="Arial"/>
          <w:sz w:val="20"/>
          <w:szCs w:val="20"/>
        </w:rPr>
      </w:r>
    </w:p>
    <w:p>
      <w:pPr>
        <w:pStyle w:val="Normal"/>
        <w:ind w:left="360" w:right="-853" w:hanging="0"/>
        <w:jc w:val="both"/>
        <w:rPr>
          <w:rFonts w:ascii="Arial" w:hAnsi="Arial" w:cs="Arial"/>
          <w:bCs/>
          <w:sz w:val="20"/>
          <w:szCs w:val="20"/>
        </w:rPr>
      </w:pPr>
      <w:r>
        <w:rPr>
          <w:rFonts w:cs="Arial" w:ascii="Arial" w:hAnsi="Arial"/>
          <w:sz w:val="20"/>
          <w:szCs w:val="20"/>
        </w:rPr>
        <w:t>Numéro RNA ou à défaut celui du récépissé en préfecture </w:t>
      </w:r>
      <w:r>
        <w:rPr>
          <w:rFonts w:cs="Arial" w:ascii="Arial" w:hAnsi="Arial"/>
          <w:bCs/>
          <w:sz w:val="20"/>
          <w:szCs w:val="20"/>
        </w:rPr>
        <w:t xml:space="preserve">: </w:t>
      </w:r>
    </w:p>
    <w:p>
      <w:pPr>
        <w:pStyle w:val="Normal"/>
        <w:tabs>
          <w:tab w:val="left" w:pos="4320" w:leader="dot"/>
        </w:tabs>
        <w:ind w:left="360" w:right="-442" w:hanging="0"/>
        <w:rPr>
          <w:rFonts w:ascii="Arial" w:hAnsi="Arial" w:cs="Arial"/>
          <w:sz w:val="20"/>
          <w:szCs w:val="20"/>
        </w:rPr>
      </w:pPr>
      <w:r>
        <w:rPr>
          <w:rFonts w:cs="Arial" w:ascii="Arial" w:hAnsi="Arial"/>
          <w:sz w:val="20"/>
          <w:szCs w:val="20"/>
        </w:rPr>
        <w:t>(si vous ne disposez pas de ces numéros, voir p. 2 « Informations pratiques »)</w:t>
      </w:r>
    </w:p>
    <w:p>
      <w:pPr>
        <w:pStyle w:val="Normal"/>
        <w:tabs>
          <w:tab w:val="right" w:pos="7938" w:leader="dot"/>
        </w:tabs>
        <w:spacing w:before="0" w:after="120"/>
        <w:ind w:left="360" w:hanging="0"/>
        <w:jc w:val="both"/>
        <w:rPr>
          <w:rFonts w:ascii="Arial" w:hAnsi="Arial" w:cs="Arial"/>
          <w:sz w:val="20"/>
          <w:szCs w:val="20"/>
        </w:rPr>
      </w:pPr>
      <w:r>
        <w:rPr>
          <w:rFonts w:cs="Arial" w:ascii="Arial" w:hAnsi="Arial"/>
          <w:sz w:val="20"/>
          <w:szCs w:val="20"/>
        </w:rPr>
      </w:r>
      <w:r>
        <mc:AlternateContent>
          <mc:Choice Requires="wps">
            <w:drawing>
              <wp:anchor behindDoc="0" distT="0" distB="0" distL="89535" distR="89535" simplePos="0" locked="0" layoutInCell="1" allowOverlap="1" relativeHeight="9">
                <wp:simplePos x="0" y="0"/>
                <wp:positionH relativeFrom="page">
                  <wp:posOffset>1054735</wp:posOffset>
                </wp:positionH>
                <wp:positionV relativeFrom="paragraph">
                  <wp:posOffset>68580</wp:posOffset>
                </wp:positionV>
                <wp:extent cx="2524760" cy="193040"/>
                <wp:effectExtent l="0" t="0" r="0" b="0"/>
                <wp:wrapSquare wrapText="bothSides"/>
                <wp:docPr id="8" name="Cadre3"/>
                <a:graphic xmlns:a="http://schemas.openxmlformats.org/drawingml/2006/main">
                  <a:graphicData uri="http://schemas.microsoft.com/office/word/2010/wordprocessingShape">
                    <wps:wsp>
                      <wps:cNvSpPr txBox="1"/>
                      <wps:spPr>
                        <a:xfrm>
                          <a:off x="0" y="0"/>
                          <a:ext cx="2524760" cy="193040"/>
                        </a:xfrm>
                        <a:prstGeom prst="rect"/>
                      </wps:spPr>
                      <wps:txbx>
                        <w:txbxContent>
                          <w:tbl>
                            <w:tblPr>
                              <w:tblpPr w:bottomFromText="0" w:horzAnchor="page" w:leftFromText="141" w:rightFromText="141" w:tblpX="1774" w:tblpY="108" w:topFromText="0" w:vertAnchor="text"/>
                              <w:tblW w:w="397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3"/>
                              <w:gridCol w:w="284"/>
                              <w:gridCol w:w="284"/>
                              <w:gridCol w:w="284"/>
                              <w:gridCol w:w="284"/>
                              <w:gridCol w:w="284"/>
                              <w:gridCol w:w="284"/>
                              <w:gridCol w:w="284"/>
                              <w:gridCol w:w="284"/>
                              <w:gridCol w:w="284"/>
                              <w:gridCol w:w="284"/>
                              <w:gridCol w:w="284"/>
                              <w:gridCol w:w="284"/>
                              <w:gridCol w:w="284"/>
                            </w:tblGrid>
                            <w:tr>
                              <w:trPr/>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3_1840256423"/>
                                        <w:enabled/>
                                        <w:calcOnExit w:val="0"/>
                                      </w:ffData>
                                    </w:fldChar>
                                  </w:r>
                                  <w:r>
                                    <w:instrText> FORMTEXT </w:instrText>
                                  </w:r>
                                  <w:r>
                                    <w:fldChar w:fldCharType="separate"/>
                                  </w:r>
                                  <w:bookmarkStart w:id="319" w:name="__Fieldmark__3523_1840256423"/>
                                  <w:bookmarkStart w:id="320" w:name="__Fieldmark__3523_1840256423"/>
                                  <w:bookmarkEnd w:id="320"/>
                                  <w:r>
                                    <w:rPr>
                                      <w:rFonts w:eastAsia="Arial Unicode MS" w:cs="Arial" w:ascii="Arial" w:hAnsi="Arial"/>
                                      <w:bCs/>
                                      <w:sz w:val="16"/>
                                      <w:szCs w:val="16"/>
                                      <w:lang w:val="en-GB"/>
                                    </w:rPr>
                                    <w:t>     </w:t>
                                  </w:r>
                                  <w:bookmarkStart w:id="321" w:name="__Fieldmark__3523_1840256423"/>
                                  <w:bookmarkEnd w:id="321"/>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4_1840256423"/>
                                        <w:enabled/>
                                        <w:calcOnExit w:val="0"/>
                                      </w:ffData>
                                    </w:fldChar>
                                  </w:r>
                                  <w:r>
                                    <w:instrText> FORMTEXT </w:instrText>
                                  </w:r>
                                  <w:r>
                                    <w:fldChar w:fldCharType="separate"/>
                                  </w:r>
                                  <w:bookmarkStart w:id="322" w:name="__Fieldmark__3524_1840256423"/>
                                  <w:bookmarkStart w:id="323" w:name="__Fieldmark__3524_1840256423"/>
                                  <w:bookmarkEnd w:id="323"/>
                                  <w:r>
                                    <w:rPr>
                                      <w:rFonts w:eastAsia="Arial Unicode MS" w:cs="Arial" w:ascii="Arial" w:hAnsi="Arial"/>
                                      <w:bCs/>
                                      <w:sz w:val="16"/>
                                      <w:szCs w:val="16"/>
                                      <w:lang w:val="en-GB"/>
                                    </w:rPr>
                                    <w:t>     </w:t>
                                  </w:r>
                                  <w:bookmarkStart w:id="324" w:name="__Fieldmark__3524_1840256423"/>
                                  <w:bookmarkEnd w:id="324"/>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5_1840256423"/>
                                        <w:enabled/>
                                        <w:calcOnExit w:val="0"/>
                                      </w:ffData>
                                    </w:fldChar>
                                  </w:r>
                                  <w:r>
                                    <w:instrText> FORMTEXT </w:instrText>
                                  </w:r>
                                  <w:r>
                                    <w:fldChar w:fldCharType="separate"/>
                                  </w:r>
                                  <w:bookmarkStart w:id="325" w:name="__Fieldmark__3525_1840256423"/>
                                  <w:bookmarkStart w:id="326" w:name="__Fieldmark__3525_1840256423"/>
                                  <w:bookmarkEnd w:id="326"/>
                                  <w:r>
                                    <w:rPr>
                                      <w:rFonts w:eastAsia="Arial Unicode MS" w:cs="Arial" w:ascii="Arial" w:hAnsi="Arial"/>
                                      <w:bCs/>
                                      <w:sz w:val="16"/>
                                      <w:szCs w:val="16"/>
                                      <w:lang w:val="en-GB"/>
                                    </w:rPr>
                                    <w:t>     </w:t>
                                  </w:r>
                                  <w:bookmarkStart w:id="327" w:name="__Fieldmark__3525_1840256423"/>
                                  <w:bookmarkEnd w:id="327"/>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6_1840256423"/>
                                        <w:enabled/>
                                        <w:calcOnExit w:val="0"/>
                                      </w:ffData>
                                    </w:fldChar>
                                  </w:r>
                                  <w:r>
                                    <w:instrText> FORMTEXT </w:instrText>
                                  </w:r>
                                  <w:r>
                                    <w:fldChar w:fldCharType="separate"/>
                                  </w:r>
                                  <w:bookmarkStart w:id="328" w:name="__Fieldmark__3526_1840256423"/>
                                  <w:bookmarkStart w:id="329" w:name="__Fieldmark__3526_1840256423"/>
                                  <w:bookmarkEnd w:id="329"/>
                                  <w:r>
                                    <w:rPr>
                                      <w:rFonts w:eastAsia="Arial Unicode MS" w:cs="Arial" w:ascii="Arial" w:hAnsi="Arial"/>
                                      <w:bCs/>
                                      <w:sz w:val="16"/>
                                      <w:szCs w:val="16"/>
                                      <w:lang w:val="en-GB"/>
                                    </w:rPr>
                                    <w:t>     </w:t>
                                  </w:r>
                                  <w:bookmarkStart w:id="330" w:name="__Fieldmark__3526_1840256423"/>
                                  <w:bookmarkEnd w:id="330"/>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7_1840256423"/>
                                        <w:enabled/>
                                        <w:calcOnExit w:val="0"/>
                                      </w:ffData>
                                    </w:fldChar>
                                  </w:r>
                                  <w:r>
                                    <w:instrText> FORMTEXT </w:instrText>
                                  </w:r>
                                  <w:r>
                                    <w:fldChar w:fldCharType="separate"/>
                                  </w:r>
                                  <w:bookmarkStart w:id="331" w:name="__Fieldmark__3527_1840256423"/>
                                  <w:bookmarkStart w:id="332" w:name="__Fieldmark__3527_1840256423"/>
                                  <w:bookmarkEnd w:id="332"/>
                                  <w:r>
                                    <w:rPr>
                                      <w:rFonts w:eastAsia="Arial Unicode MS" w:cs="Arial" w:ascii="Arial" w:hAnsi="Arial"/>
                                      <w:bCs/>
                                      <w:sz w:val="16"/>
                                      <w:szCs w:val="16"/>
                                      <w:lang w:val="en-GB"/>
                                    </w:rPr>
                                    <w:t>     </w:t>
                                  </w:r>
                                  <w:bookmarkStart w:id="333" w:name="__Fieldmark__3527_1840256423"/>
                                  <w:bookmarkEnd w:id="333"/>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8_1840256423"/>
                                        <w:enabled/>
                                        <w:calcOnExit w:val="0"/>
                                      </w:ffData>
                                    </w:fldChar>
                                  </w:r>
                                  <w:r>
                                    <w:instrText> FORMTEXT </w:instrText>
                                  </w:r>
                                  <w:r>
                                    <w:fldChar w:fldCharType="separate"/>
                                  </w:r>
                                  <w:bookmarkStart w:id="334" w:name="__Fieldmark__3528_1840256423"/>
                                  <w:bookmarkStart w:id="335" w:name="__Fieldmark__3528_1840256423"/>
                                  <w:bookmarkEnd w:id="335"/>
                                  <w:r>
                                    <w:rPr>
                                      <w:rFonts w:eastAsia="Arial Unicode MS" w:cs="Arial" w:ascii="Arial" w:hAnsi="Arial"/>
                                      <w:bCs/>
                                      <w:sz w:val="16"/>
                                      <w:szCs w:val="16"/>
                                      <w:lang w:val="en-GB"/>
                                    </w:rPr>
                                    <w:t>     </w:t>
                                  </w:r>
                                  <w:bookmarkStart w:id="336" w:name="__Fieldmark__3528_1840256423"/>
                                  <w:bookmarkEnd w:id="336"/>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9_1840256423"/>
                                        <w:enabled/>
                                        <w:calcOnExit w:val="0"/>
                                      </w:ffData>
                                    </w:fldChar>
                                  </w:r>
                                  <w:r>
                                    <w:instrText> FORMTEXT </w:instrText>
                                  </w:r>
                                  <w:r>
                                    <w:fldChar w:fldCharType="separate"/>
                                  </w:r>
                                  <w:bookmarkStart w:id="337" w:name="__Fieldmark__3529_1840256423"/>
                                  <w:bookmarkStart w:id="338" w:name="__Fieldmark__3529_1840256423"/>
                                  <w:bookmarkEnd w:id="338"/>
                                  <w:r>
                                    <w:rPr>
                                      <w:rFonts w:eastAsia="Arial Unicode MS" w:cs="Arial" w:ascii="Arial" w:hAnsi="Arial"/>
                                      <w:bCs/>
                                      <w:sz w:val="16"/>
                                      <w:szCs w:val="16"/>
                                      <w:lang w:val="en-GB"/>
                                    </w:rPr>
                                    <w:t>     </w:t>
                                  </w:r>
                                  <w:bookmarkStart w:id="339" w:name="__Fieldmark__3529_1840256423"/>
                                  <w:bookmarkEnd w:id="339"/>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0_1840256423"/>
                                        <w:enabled/>
                                        <w:calcOnExit w:val="0"/>
                                      </w:ffData>
                                    </w:fldChar>
                                  </w:r>
                                  <w:r>
                                    <w:instrText> FORMTEXT </w:instrText>
                                  </w:r>
                                  <w:r>
                                    <w:fldChar w:fldCharType="separate"/>
                                  </w:r>
                                  <w:bookmarkStart w:id="340" w:name="__Fieldmark__3530_1840256423"/>
                                  <w:bookmarkStart w:id="341" w:name="__Fieldmark__3530_1840256423"/>
                                  <w:bookmarkEnd w:id="341"/>
                                  <w:r>
                                    <w:rPr>
                                      <w:rFonts w:eastAsia="Arial Unicode MS" w:cs="Arial" w:ascii="Arial" w:hAnsi="Arial"/>
                                      <w:bCs/>
                                      <w:sz w:val="16"/>
                                      <w:szCs w:val="16"/>
                                      <w:lang w:val="en-GB"/>
                                    </w:rPr>
                                    <w:t>     </w:t>
                                  </w:r>
                                  <w:bookmarkStart w:id="342" w:name="__Fieldmark__3530_1840256423"/>
                                  <w:bookmarkEnd w:id="342"/>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1_1840256423"/>
                                        <w:enabled/>
                                        <w:calcOnExit w:val="0"/>
                                      </w:ffData>
                                    </w:fldChar>
                                  </w:r>
                                  <w:r>
                                    <w:instrText> FORMTEXT </w:instrText>
                                  </w:r>
                                  <w:r>
                                    <w:fldChar w:fldCharType="separate"/>
                                  </w:r>
                                  <w:bookmarkStart w:id="343" w:name="__Fieldmark__3531_1840256423"/>
                                  <w:bookmarkStart w:id="344" w:name="__Fieldmark__3531_1840256423"/>
                                  <w:bookmarkEnd w:id="344"/>
                                  <w:r>
                                    <w:rPr>
                                      <w:rFonts w:eastAsia="Arial Unicode MS" w:cs="Arial" w:ascii="Arial" w:hAnsi="Arial"/>
                                      <w:bCs/>
                                      <w:sz w:val="16"/>
                                      <w:szCs w:val="16"/>
                                      <w:lang w:val="en-GB"/>
                                    </w:rPr>
                                    <w:t>     </w:t>
                                  </w:r>
                                  <w:bookmarkStart w:id="345" w:name="__Fieldmark__3531_1840256423"/>
                                  <w:bookmarkEnd w:id="345"/>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2_1840256423"/>
                                        <w:enabled/>
                                        <w:calcOnExit w:val="0"/>
                                      </w:ffData>
                                    </w:fldChar>
                                  </w:r>
                                  <w:r>
                                    <w:instrText> FORMTEXT </w:instrText>
                                  </w:r>
                                  <w:r>
                                    <w:fldChar w:fldCharType="separate"/>
                                  </w:r>
                                  <w:bookmarkStart w:id="346" w:name="__Fieldmark__3532_1840256423"/>
                                  <w:bookmarkStart w:id="347" w:name="__Fieldmark__3532_1840256423"/>
                                  <w:bookmarkEnd w:id="347"/>
                                  <w:r>
                                    <w:rPr>
                                      <w:rFonts w:eastAsia="Arial Unicode MS" w:cs="Arial" w:ascii="Arial" w:hAnsi="Arial"/>
                                      <w:bCs/>
                                      <w:sz w:val="16"/>
                                      <w:szCs w:val="16"/>
                                      <w:lang w:val="en-GB"/>
                                    </w:rPr>
                                    <w:t>     </w:t>
                                  </w:r>
                                  <w:bookmarkStart w:id="348" w:name="__Fieldmark__3532_1840256423"/>
                                  <w:bookmarkEnd w:id="348"/>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3_1840256423"/>
                                        <w:enabled/>
                                        <w:calcOnExit w:val="0"/>
                                      </w:ffData>
                                    </w:fldChar>
                                  </w:r>
                                  <w:r>
                                    <w:instrText> FORMTEXT </w:instrText>
                                  </w:r>
                                  <w:r>
                                    <w:fldChar w:fldCharType="separate"/>
                                  </w:r>
                                  <w:bookmarkStart w:id="349" w:name="__Fieldmark__3533_1840256423"/>
                                  <w:bookmarkStart w:id="350" w:name="__Fieldmark__3533_1840256423"/>
                                  <w:bookmarkEnd w:id="350"/>
                                  <w:r>
                                    <w:rPr>
                                      <w:rFonts w:eastAsia="Arial Unicode MS" w:cs="Arial" w:ascii="Arial" w:hAnsi="Arial"/>
                                      <w:bCs/>
                                      <w:sz w:val="16"/>
                                      <w:szCs w:val="16"/>
                                      <w:lang w:val="en-GB"/>
                                    </w:rPr>
                                    <w:t>     </w:t>
                                  </w:r>
                                  <w:bookmarkStart w:id="351" w:name="__Fieldmark__3533_1840256423"/>
                                  <w:bookmarkEnd w:id="351"/>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4_1840256423"/>
                                        <w:enabled/>
                                        <w:calcOnExit w:val="0"/>
                                      </w:ffData>
                                    </w:fldChar>
                                  </w:r>
                                  <w:r>
                                    <w:instrText> FORMTEXT </w:instrText>
                                  </w:r>
                                  <w:r>
                                    <w:fldChar w:fldCharType="separate"/>
                                  </w:r>
                                  <w:bookmarkStart w:id="352" w:name="__Fieldmark__3534_1840256423"/>
                                  <w:bookmarkStart w:id="353" w:name="__Fieldmark__3534_1840256423"/>
                                  <w:bookmarkEnd w:id="353"/>
                                  <w:r>
                                    <w:rPr>
                                      <w:rFonts w:eastAsia="Arial Unicode MS" w:cs="Arial" w:ascii="Arial" w:hAnsi="Arial"/>
                                      <w:bCs/>
                                      <w:sz w:val="16"/>
                                      <w:szCs w:val="16"/>
                                      <w:lang w:val="en-GB"/>
                                    </w:rPr>
                                    <w:t>     </w:t>
                                  </w:r>
                                  <w:bookmarkStart w:id="354" w:name="__Fieldmark__3534_1840256423"/>
                                  <w:bookmarkEnd w:id="354"/>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5_1840256423"/>
                                        <w:enabled/>
                                        <w:calcOnExit w:val="0"/>
                                      </w:ffData>
                                    </w:fldChar>
                                  </w:r>
                                  <w:r>
                                    <w:instrText> FORMTEXT </w:instrText>
                                  </w:r>
                                  <w:r>
                                    <w:fldChar w:fldCharType="separate"/>
                                  </w:r>
                                  <w:bookmarkStart w:id="355" w:name="__Fieldmark__3535_1840256423"/>
                                  <w:bookmarkStart w:id="356" w:name="__Fieldmark__3535_1840256423"/>
                                  <w:bookmarkEnd w:id="356"/>
                                  <w:r>
                                    <w:rPr>
                                      <w:rFonts w:eastAsia="Arial Unicode MS" w:cs="Arial" w:ascii="Arial" w:hAnsi="Arial"/>
                                      <w:bCs/>
                                      <w:sz w:val="16"/>
                                      <w:szCs w:val="16"/>
                                      <w:lang w:val="en-GB"/>
                                    </w:rPr>
                                    <w:t>     </w:t>
                                  </w:r>
                                  <w:bookmarkStart w:id="357" w:name="__Fieldmark__3535_1840256423"/>
                                  <w:bookmarkEnd w:id="357"/>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6_1840256423"/>
                                        <w:enabled/>
                                        <w:calcOnExit w:val="0"/>
                                      </w:ffData>
                                    </w:fldChar>
                                  </w:r>
                                  <w:r>
                                    <w:instrText> FORMTEXT </w:instrText>
                                  </w:r>
                                  <w:r>
                                    <w:fldChar w:fldCharType="separate"/>
                                  </w:r>
                                  <w:bookmarkStart w:id="358" w:name="__Fieldmark__3536_1840256423"/>
                                  <w:bookmarkStart w:id="359" w:name="__Fieldmark__3536_1840256423"/>
                                  <w:bookmarkEnd w:id="359"/>
                                  <w:r>
                                    <w:rPr>
                                      <w:rFonts w:eastAsia="Arial Unicode MS" w:cs="Arial" w:ascii="Arial" w:hAnsi="Arial"/>
                                      <w:bCs/>
                                      <w:sz w:val="16"/>
                                      <w:szCs w:val="16"/>
                                      <w:lang w:val="en-GB"/>
                                    </w:rPr>
                                    <w:t>     </w:t>
                                  </w:r>
                                  <w:bookmarkStart w:id="360" w:name="__Fieldmark__3536_1840256423"/>
                                  <w:bookmarkEnd w:id="360"/>
                                  <w:r>
                                    <w:rPr>
                                      <w:rFonts w:eastAsia="Arial Unicode MS" w:cs="Arial" w:ascii="Arial" w:hAnsi="Arial"/>
                                      <w:bCs/>
                                      <w:sz w:val="16"/>
                                      <w:szCs w:val="16"/>
                                      <w:lang w:val="en-GB"/>
                                    </w:rPr>
                                  </w:r>
                                  <w:r>
                                    <w:fldChar w:fldCharType="end"/>
                                  </w:r>
                                </w:p>
                              </w:tc>
                            </w:tr>
                          </w:tbl>
                        </w:txbxContent>
                      </wps:txbx>
                      <wps:bodyPr anchor="t" lIns="0" tIns="0" rIns="0" bIns="0">
                        <a:spAutoFit/>
                      </wps:bodyPr>
                    </wps:wsp>
                  </a:graphicData>
                </a:graphic>
              </wp:anchor>
            </w:drawing>
          </mc:Choice>
          <mc:Fallback>
            <w:pict>
              <v:rect style="position:absolute;rotation:0;width:198.8pt;height:15.2pt;mso-wrap-distance-left:7.05pt;mso-wrap-distance-right:7.05pt;mso-wrap-distance-top:0pt;mso-wrap-distance-bottom:0pt;margin-top:5.4pt;mso-position-vertical-relative:text;margin-left:83.05pt;mso-position-horizontal-relative:page">
                <v:textbox inset="0in,0in,0in,0in">
                  <w:txbxContent>
                    <w:tbl>
                      <w:tblPr>
                        <w:tblpPr w:bottomFromText="0" w:horzAnchor="page" w:leftFromText="141" w:rightFromText="141" w:tblpX="1774" w:tblpY="108" w:topFromText="0" w:vertAnchor="text"/>
                        <w:tblW w:w="397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3"/>
                        <w:gridCol w:w="284"/>
                        <w:gridCol w:w="284"/>
                        <w:gridCol w:w="284"/>
                        <w:gridCol w:w="284"/>
                        <w:gridCol w:w="284"/>
                        <w:gridCol w:w="284"/>
                        <w:gridCol w:w="284"/>
                        <w:gridCol w:w="284"/>
                        <w:gridCol w:w="284"/>
                        <w:gridCol w:w="284"/>
                        <w:gridCol w:w="284"/>
                        <w:gridCol w:w="284"/>
                        <w:gridCol w:w="284"/>
                      </w:tblGrid>
                      <w:tr>
                        <w:trPr/>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3_1840256423"/>
                                  <w:enabled/>
                                  <w:calcOnExit w:val="0"/>
                                </w:ffData>
                              </w:fldChar>
                            </w:r>
                            <w:r>
                              <w:instrText> FORMTEXT </w:instrText>
                            </w:r>
                            <w:r>
                              <w:fldChar w:fldCharType="separate"/>
                            </w:r>
                            <w:bookmarkStart w:id="361" w:name="__Fieldmark__3523_1840256423"/>
                            <w:bookmarkStart w:id="362" w:name="__Fieldmark__3523_1840256423"/>
                            <w:bookmarkEnd w:id="362"/>
                            <w:r>
                              <w:rPr>
                                <w:rFonts w:eastAsia="Arial Unicode MS" w:cs="Arial" w:ascii="Arial" w:hAnsi="Arial"/>
                                <w:bCs/>
                                <w:sz w:val="16"/>
                                <w:szCs w:val="16"/>
                                <w:lang w:val="en-GB"/>
                              </w:rPr>
                              <w:t>     </w:t>
                            </w:r>
                            <w:bookmarkStart w:id="363" w:name="__Fieldmark__3523_1840256423"/>
                            <w:bookmarkEnd w:id="363"/>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4_1840256423"/>
                                  <w:enabled/>
                                  <w:calcOnExit w:val="0"/>
                                </w:ffData>
                              </w:fldChar>
                            </w:r>
                            <w:r>
                              <w:instrText> FORMTEXT </w:instrText>
                            </w:r>
                            <w:r>
                              <w:fldChar w:fldCharType="separate"/>
                            </w:r>
                            <w:bookmarkStart w:id="364" w:name="__Fieldmark__3524_1840256423"/>
                            <w:bookmarkStart w:id="365" w:name="__Fieldmark__3524_1840256423"/>
                            <w:bookmarkEnd w:id="365"/>
                            <w:r>
                              <w:rPr>
                                <w:rFonts w:eastAsia="Arial Unicode MS" w:cs="Arial" w:ascii="Arial" w:hAnsi="Arial"/>
                                <w:bCs/>
                                <w:sz w:val="16"/>
                                <w:szCs w:val="16"/>
                                <w:lang w:val="en-GB"/>
                              </w:rPr>
                              <w:t>     </w:t>
                            </w:r>
                            <w:bookmarkStart w:id="366" w:name="__Fieldmark__3524_1840256423"/>
                            <w:bookmarkEnd w:id="366"/>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5_1840256423"/>
                                  <w:enabled/>
                                  <w:calcOnExit w:val="0"/>
                                </w:ffData>
                              </w:fldChar>
                            </w:r>
                            <w:r>
                              <w:instrText> FORMTEXT </w:instrText>
                            </w:r>
                            <w:r>
                              <w:fldChar w:fldCharType="separate"/>
                            </w:r>
                            <w:bookmarkStart w:id="367" w:name="__Fieldmark__3525_1840256423"/>
                            <w:bookmarkStart w:id="368" w:name="__Fieldmark__3525_1840256423"/>
                            <w:bookmarkEnd w:id="368"/>
                            <w:r>
                              <w:rPr>
                                <w:rFonts w:eastAsia="Arial Unicode MS" w:cs="Arial" w:ascii="Arial" w:hAnsi="Arial"/>
                                <w:bCs/>
                                <w:sz w:val="16"/>
                                <w:szCs w:val="16"/>
                                <w:lang w:val="en-GB"/>
                              </w:rPr>
                              <w:t>     </w:t>
                            </w:r>
                            <w:bookmarkStart w:id="369" w:name="__Fieldmark__3525_1840256423"/>
                            <w:bookmarkEnd w:id="369"/>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6_1840256423"/>
                                  <w:enabled/>
                                  <w:calcOnExit w:val="0"/>
                                </w:ffData>
                              </w:fldChar>
                            </w:r>
                            <w:r>
                              <w:instrText> FORMTEXT </w:instrText>
                            </w:r>
                            <w:r>
                              <w:fldChar w:fldCharType="separate"/>
                            </w:r>
                            <w:bookmarkStart w:id="370" w:name="__Fieldmark__3526_1840256423"/>
                            <w:bookmarkStart w:id="371" w:name="__Fieldmark__3526_1840256423"/>
                            <w:bookmarkEnd w:id="371"/>
                            <w:r>
                              <w:rPr>
                                <w:rFonts w:eastAsia="Arial Unicode MS" w:cs="Arial" w:ascii="Arial" w:hAnsi="Arial"/>
                                <w:bCs/>
                                <w:sz w:val="16"/>
                                <w:szCs w:val="16"/>
                                <w:lang w:val="en-GB"/>
                              </w:rPr>
                              <w:t>     </w:t>
                            </w:r>
                            <w:bookmarkStart w:id="372" w:name="__Fieldmark__3526_1840256423"/>
                            <w:bookmarkEnd w:id="372"/>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7_1840256423"/>
                                  <w:enabled/>
                                  <w:calcOnExit w:val="0"/>
                                </w:ffData>
                              </w:fldChar>
                            </w:r>
                            <w:r>
                              <w:instrText> FORMTEXT </w:instrText>
                            </w:r>
                            <w:r>
                              <w:fldChar w:fldCharType="separate"/>
                            </w:r>
                            <w:bookmarkStart w:id="373" w:name="__Fieldmark__3527_1840256423"/>
                            <w:bookmarkStart w:id="374" w:name="__Fieldmark__3527_1840256423"/>
                            <w:bookmarkEnd w:id="374"/>
                            <w:r>
                              <w:rPr>
                                <w:rFonts w:eastAsia="Arial Unicode MS" w:cs="Arial" w:ascii="Arial" w:hAnsi="Arial"/>
                                <w:bCs/>
                                <w:sz w:val="16"/>
                                <w:szCs w:val="16"/>
                                <w:lang w:val="en-GB"/>
                              </w:rPr>
                              <w:t>     </w:t>
                            </w:r>
                            <w:bookmarkStart w:id="375" w:name="__Fieldmark__3527_1840256423"/>
                            <w:bookmarkEnd w:id="375"/>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8_1840256423"/>
                                  <w:enabled/>
                                  <w:calcOnExit w:val="0"/>
                                </w:ffData>
                              </w:fldChar>
                            </w:r>
                            <w:r>
                              <w:instrText> FORMTEXT </w:instrText>
                            </w:r>
                            <w:r>
                              <w:fldChar w:fldCharType="separate"/>
                            </w:r>
                            <w:bookmarkStart w:id="376" w:name="__Fieldmark__3528_1840256423"/>
                            <w:bookmarkStart w:id="377" w:name="__Fieldmark__3528_1840256423"/>
                            <w:bookmarkEnd w:id="377"/>
                            <w:r>
                              <w:rPr>
                                <w:rFonts w:eastAsia="Arial Unicode MS" w:cs="Arial" w:ascii="Arial" w:hAnsi="Arial"/>
                                <w:bCs/>
                                <w:sz w:val="16"/>
                                <w:szCs w:val="16"/>
                                <w:lang w:val="en-GB"/>
                              </w:rPr>
                              <w:t>     </w:t>
                            </w:r>
                            <w:bookmarkStart w:id="378" w:name="__Fieldmark__3528_1840256423"/>
                            <w:bookmarkEnd w:id="378"/>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29_1840256423"/>
                                  <w:enabled/>
                                  <w:calcOnExit w:val="0"/>
                                </w:ffData>
                              </w:fldChar>
                            </w:r>
                            <w:r>
                              <w:instrText> FORMTEXT </w:instrText>
                            </w:r>
                            <w:r>
                              <w:fldChar w:fldCharType="separate"/>
                            </w:r>
                            <w:bookmarkStart w:id="379" w:name="__Fieldmark__3529_1840256423"/>
                            <w:bookmarkStart w:id="380" w:name="__Fieldmark__3529_1840256423"/>
                            <w:bookmarkEnd w:id="380"/>
                            <w:r>
                              <w:rPr>
                                <w:rFonts w:eastAsia="Arial Unicode MS" w:cs="Arial" w:ascii="Arial" w:hAnsi="Arial"/>
                                <w:bCs/>
                                <w:sz w:val="16"/>
                                <w:szCs w:val="16"/>
                                <w:lang w:val="en-GB"/>
                              </w:rPr>
                              <w:t>     </w:t>
                            </w:r>
                            <w:bookmarkStart w:id="381" w:name="__Fieldmark__3529_1840256423"/>
                            <w:bookmarkEnd w:id="381"/>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0_1840256423"/>
                                  <w:enabled/>
                                  <w:calcOnExit w:val="0"/>
                                </w:ffData>
                              </w:fldChar>
                            </w:r>
                            <w:r>
                              <w:instrText> FORMTEXT </w:instrText>
                            </w:r>
                            <w:r>
                              <w:fldChar w:fldCharType="separate"/>
                            </w:r>
                            <w:bookmarkStart w:id="382" w:name="__Fieldmark__3530_1840256423"/>
                            <w:bookmarkStart w:id="383" w:name="__Fieldmark__3530_1840256423"/>
                            <w:bookmarkEnd w:id="383"/>
                            <w:r>
                              <w:rPr>
                                <w:rFonts w:eastAsia="Arial Unicode MS" w:cs="Arial" w:ascii="Arial" w:hAnsi="Arial"/>
                                <w:bCs/>
                                <w:sz w:val="16"/>
                                <w:szCs w:val="16"/>
                                <w:lang w:val="en-GB"/>
                              </w:rPr>
                              <w:t>     </w:t>
                            </w:r>
                            <w:bookmarkStart w:id="384" w:name="__Fieldmark__3530_1840256423"/>
                            <w:bookmarkEnd w:id="384"/>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1_1840256423"/>
                                  <w:enabled/>
                                  <w:calcOnExit w:val="0"/>
                                </w:ffData>
                              </w:fldChar>
                            </w:r>
                            <w:r>
                              <w:instrText> FORMTEXT </w:instrText>
                            </w:r>
                            <w:r>
                              <w:fldChar w:fldCharType="separate"/>
                            </w:r>
                            <w:bookmarkStart w:id="385" w:name="__Fieldmark__3531_1840256423"/>
                            <w:bookmarkStart w:id="386" w:name="__Fieldmark__3531_1840256423"/>
                            <w:bookmarkEnd w:id="386"/>
                            <w:r>
                              <w:rPr>
                                <w:rFonts w:eastAsia="Arial Unicode MS" w:cs="Arial" w:ascii="Arial" w:hAnsi="Arial"/>
                                <w:bCs/>
                                <w:sz w:val="16"/>
                                <w:szCs w:val="16"/>
                                <w:lang w:val="en-GB"/>
                              </w:rPr>
                              <w:t>     </w:t>
                            </w:r>
                            <w:bookmarkStart w:id="387" w:name="__Fieldmark__3531_1840256423"/>
                            <w:bookmarkEnd w:id="387"/>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2_1840256423"/>
                                  <w:enabled/>
                                  <w:calcOnExit w:val="0"/>
                                </w:ffData>
                              </w:fldChar>
                            </w:r>
                            <w:r>
                              <w:instrText> FORMTEXT </w:instrText>
                            </w:r>
                            <w:r>
                              <w:fldChar w:fldCharType="separate"/>
                            </w:r>
                            <w:bookmarkStart w:id="388" w:name="__Fieldmark__3532_1840256423"/>
                            <w:bookmarkStart w:id="389" w:name="__Fieldmark__3532_1840256423"/>
                            <w:bookmarkEnd w:id="389"/>
                            <w:r>
                              <w:rPr>
                                <w:rFonts w:eastAsia="Arial Unicode MS" w:cs="Arial" w:ascii="Arial" w:hAnsi="Arial"/>
                                <w:bCs/>
                                <w:sz w:val="16"/>
                                <w:szCs w:val="16"/>
                                <w:lang w:val="en-GB"/>
                              </w:rPr>
                              <w:t>     </w:t>
                            </w:r>
                            <w:bookmarkStart w:id="390" w:name="__Fieldmark__3532_1840256423"/>
                            <w:bookmarkEnd w:id="390"/>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3_1840256423"/>
                                  <w:enabled/>
                                  <w:calcOnExit w:val="0"/>
                                </w:ffData>
                              </w:fldChar>
                            </w:r>
                            <w:r>
                              <w:instrText> FORMTEXT </w:instrText>
                            </w:r>
                            <w:r>
                              <w:fldChar w:fldCharType="separate"/>
                            </w:r>
                            <w:bookmarkStart w:id="391" w:name="__Fieldmark__3533_1840256423"/>
                            <w:bookmarkStart w:id="392" w:name="__Fieldmark__3533_1840256423"/>
                            <w:bookmarkEnd w:id="392"/>
                            <w:r>
                              <w:rPr>
                                <w:rFonts w:eastAsia="Arial Unicode MS" w:cs="Arial" w:ascii="Arial" w:hAnsi="Arial"/>
                                <w:bCs/>
                                <w:sz w:val="16"/>
                                <w:szCs w:val="16"/>
                                <w:lang w:val="en-GB"/>
                              </w:rPr>
                              <w:t>     </w:t>
                            </w:r>
                            <w:bookmarkStart w:id="393" w:name="__Fieldmark__3533_1840256423"/>
                            <w:bookmarkEnd w:id="393"/>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4_1840256423"/>
                                  <w:enabled/>
                                  <w:calcOnExit w:val="0"/>
                                </w:ffData>
                              </w:fldChar>
                            </w:r>
                            <w:r>
                              <w:instrText> FORMTEXT </w:instrText>
                            </w:r>
                            <w:r>
                              <w:fldChar w:fldCharType="separate"/>
                            </w:r>
                            <w:bookmarkStart w:id="394" w:name="__Fieldmark__3534_1840256423"/>
                            <w:bookmarkStart w:id="395" w:name="__Fieldmark__3534_1840256423"/>
                            <w:bookmarkEnd w:id="395"/>
                            <w:r>
                              <w:rPr>
                                <w:rFonts w:eastAsia="Arial Unicode MS" w:cs="Arial" w:ascii="Arial" w:hAnsi="Arial"/>
                                <w:bCs/>
                                <w:sz w:val="16"/>
                                <w:szCs w:val="16"/>
                                <w:lang w:val="en-GB"/>
                              </w:rPr>
                              <w:t>     </w:t>
                            </w:r>
                            <w:bookmarkStart w:id="396" w:name="__Fieldmark__3534_1840256423"/>
                            <w:bookmarkEnd w:id="396"/>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5_1840256423"/>
                                  <w:enabled/>
                                  <w:calcOnExit w:val="0"/>
                                </w:ffData>
                              </w:fldChar>
                            </w:r>
                            <w:r>
                              <w:instrText> FORMTEXT </w:instrText>
                            </w:r>
                            <w:r>
                              <w:fldChar w:fldCharType="separate"/>
                            </w:r>
                            <w:bookmarkStart w:id="397" w:name="__Fieldmark__3535_1840256423"/>
                            <w:bookmarkStart w:id="398" w:name="__Fieldmark__3535_1840256423"/>
                            <w:bookmarkEnd w:id="398"/>
                            <w:r>
                              <w:rPr>
                                <w:rFonts w:eastAsia="Arial Unicode MS" w:cs="Arial" w:ascii="Arial" w:hAnsi="Arial"/>
                                <w:bCs/>
                                <w:sz w:val="16"/>
                                <w:szCs w:val="16"/>
                                <w:lang w:val="en-GB"/>
                              </w:rPr>
                              <w:t>     </w:t>
                            </w:r>
                            <w:bookmarkStart w:id="399" w:name="__Fieldmark__3535_1840256423"/>
                            <w:bookmarkEnd w:id="399"/>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6_1840256423"/>
                                  <w:enabled/>
                                  <w:calcOnExit w:val="0"/>
                                </w:ffData>
                              </w:fldChar>
                            </w:r>
                            <w:r>
                              <w:instrText> FORMTEXT </w:instrText>
                            </w:r>
                            <w:r>
                              <w:fldChar w:fldCharType="separate"/>
                            </w:r>
                            <w:bookmarkStart w:id="400" w:name="__Fieldmark__3536_1840256423"/>
                            <w:bookmarkStart w:id="401" w:name="__Fieldmark__3536_1840256423"/>
                            <w:bookmarkEnd w:id="401"/>
                            <w:r>
                              <w:rPr>
                                <w:rFonts w:eastAsia="Arial Unicode MS" w:cs="Arial" w:ascii="Arial" w:hAnsi="Arial"/>
                                <w:bCs/>
                                <w:sz w:val="16"/>
                                <w:szCs w:val="16"/>
                                <w:lang w:val="en-GB"/>
                              </w:rPr>
                              <w:t>     </w:t>
                            </w:r>
                            <w:bookmarkStart w:id="402" w:name="__Fieldmark__3536_1840256423"/>
                            <w:bookmarkEnd w:id="402"/>
                            <w:r>
                              <w:rPr>
                                <w:rFonts w:eastAsia="Arial Unicode MS" w:cs="Arial" w:ascii="Arial" w:hAnsi="Arial"/>
                                <w:bCs/>
                                <w:sz w:val="16"/>
                                <w:szCs w:val="16"/>
                                <w:lang w:val="en-GB"/>
                              </w:rPr>
                            </w:r>
                            <w:r>
                              <w:fldChar w:fldCharType="end"/>
                            </w:r>
                          </w:p>
                        </w:tc>
                      </w:tr>
                    </w:tbl>
                  </w:txbxContent>
                </v:textbox>
                <w10:wrap type="square"/>
              </v:rect>
            </w:pict>
          </mc:Fallback>
        </mc:AlternateContent>
      </w:r>
    </w:p>
    <w:p>
      <w:pPr>
        <w:pStyle w:val="Normal"/>
        <w:tabs>
          <w:tab w:val="right" w:pos="6300" w:leader="dot"/>
        </w:tabs>
        <w:ind w:left="360" w:hanging="0"/>
        <w:jc w:val="both"/>
        <w:rPr>
          <w:rFonts w:ascii="Arial" w:hAnsi="Arial" w:cs="Arial"/>
          <w:sz w:val="20"/>
          <w:szCs w:val="20"/>
        </w:rPr>
      </w:pPr>
      <w:r>
        <w:rPr>
          <w:rFonts w:cs="Arial" w:ascii="Arial" w:hAnsi="Arial"/>
          <w:sz w:val="20"/>
          <w:szCs w:val="20"/>
        </w:rPr>
      </w:r>
    </w:p>
    <w:p>
      <w:pPr>
        <w:pStyle w:val="Normal"/>
        <w:tabs>
          <w:tab w:val="right" w:pos="6300" w:leader="dot"/>
        </w:tabs>
        <w:ind w:left="360" w:hanging="0"/>
        <w:jc w:val="both"/>
        <w:rPr>
          <w:rFonts w:ascii="Arial" w:hAnsi="Arial" w:cs="Arial"/>
          <w:sz w:val="20"/>
          <w:szCs w:val="20"/>
        </w:rPr>
      </w:pPr>
      <w:r>
        <w:rPr>
          <w:rFonts w:cs="Arial" w:ascii="Arial" w:hAnsi="Arial"/>
          <w:sz w:val="20"/>
          <w:szCs w:val="20"/>
        </w:rPr>
        <w:t>Date de publication de la création au Journal Officiel : </w:t>
      </w:r>
      <w:r>
        <mc:AlternateContent>
          <mc:Choice Requires="wps">
            <w:drawing>
              <wp:anchor behindDoc="0" distT="0" distB="0" distL="89535" distR="89535" simplePos="0" locked="0" layoutInCell="1" allowOverlap="1" relativeHeight="10">
                <wp:simplePos x="0" y="0"/>
                <wp:positionH relativeFrom="page">
                  <wp:posOffset>1054735</wp:posOffset>
                </wp:positionH>
                <wp:positionV relativeFrom="paragraph">
                  <wp:posOffset>195580</wp:posOffset>
                </wp:positionV>
                <wp:extent cx="1082040" cy="193040"/>
                <wp:effectExtent l="0" t="0" r="0" b="0"/>
                <wp:wrapSquare wrapText="bothSides"/>
                <wp:docPr id="9" name="Cadre4"/>
                <a:graphic xmlns:a="http://schemas.openxmlformats.org/drawingml/2006/main">
                  <a:graphicData uri="http://schemas.microsoft.com/office/word/2010/wordprocessingShape">
                    <wps:wsp>
                      <wps:cNvSpPr txBox="1"/>
                      <wps:spPr>
                        <a:xfrm>
                          <a:off x="0" y="0"/>
                          <a:ext cx="1082040" cy="193040"/>
                        </a:xfrm>
                        <a:prstGeom prst="rect"/>
                      </wps:spPr>
                      <wps:txbx>
                        <w:txbxContent>
                          <w:tbl>
                            <w:tblPr>
                              <w:tblpPr w:bottomFromText="0" w:horzAnchor="page" w:leftFromText="141" w:rightFromText="141" w:tblpX="1774" w:tblpY="308" w:topFromText="0" w:vertAnchor="text"/>
                              <w:tblW w:w="17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4"/>
                              <w:gridCol w:w="284"/>
                              <w:gridCol w:w="284"/>
                              <w:gridCol w:w="284"/>
                              <w:gridCol w:w="284"/>
                              <w:gridCol w:w="283"/>
                            </w:tblGrid>
                            <w:tr>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8_1840256423"/>
                                        <w:enabled/>
                                        <w:calcOnExit w:val="0"/>
                                      </w:ffData>
                                    </w:fldChar>
                                  </w:r>
                                  <w:r>
                                    <w:instrText> FORMTEXT </w:instrText>
                                  </w:r>
                                  <w:r>
                                    <w:fldChar w:fldCharType="separate"/>
                                  </w:r>
                                  <w:bookmarkStart w:id="403" w:name="__Fieldmark__3538_1840256423"/>
                                  <w:bookmarkStart w:id="404" w:name="__Fieldmark__3538_1840256423"/>
                                  <w:bookmarkEnd w:id="404"/>
                                  <w:r>
                                    <w:rPr>
                                      <w:rFonts w:eastAsia="Arial Unicode MS" w:cs="Arial" w:ascii="Arial" w:hAnsi="Arial"/>
                                      <w:bCs/>
                                      <w:sz w:val="16"/>
                                      <w:szCs w:val="16"/>
                                      <w:lang w:val="en-GB"/>
                                    </w:rPr>
                                    <w:t>     </w:t>
                                  </w:r>
                                  <w:bookmarkStart w:id="405" w:name="__Fieldmark__3538_1840256423"/>
                                  <w:bookmarkEnd w:id="405"/>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9_1840256423"/>
                                        <w:enabled/>
                                        <w:calcOnExit w:val="0"/>
                                      </w:ffData>
                                    </w:fldChar>
                                  </w:r>
                                  <w:r>
                                    <w:instrText> FORMTEXT </w:instrText>
                                  </w:r>
                                  <w:r>
                                    <w:fldChar w:fldCharType="separate"/>
                                  </w:r>
                                  <w:bookmarkStart w:id="406" w:name="__Fieldmark__3539_1840256423"/>
                                  <w:bookmarkStart w:id="407" w:name="__Fieldmark__3539_1840256423"/>
                                  <w:bookmarkEnd w:id="407"/>
                                  <w:r>
                                    <w:rPr>
                                      <w:rFonts w:eastAsia="Arial Unicode MS" w:cs="Arial" w:ascii="Arial" w:hAnsi="Arial"/>
                                      <w:bCs/>
                                      <w:sz w:val="16"/>
                                      <w:szCs w:val="16"/>
                                      <w:lang w:val="en-GB"/>
                                    </w:rPr>
                                    <w:t>     </w:t>
                                  </w:r>
                                  <w:bookmarkStart w:id="408" w:name="__Fieldmark__3539_1840256423"/>
                                  <w:bookmarkEnd w:id="408"/>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0_1840256423"/>
                                        <w:enabled/>
                                        <w:calcOnExit w:val="0"/>
                                      </w:ffData>
                                    </w:fldChar>
                                  </w:r>
                                  <w:r>
                                    <w:instrText> FORMTEXT </w:instrText>
                                  </w:r>
                                  <w:r>
                                    <w:fldChar w:fldCharType="separate"/>
                                  </w:r>
                                  <w:bookmarkStart w:id="409" w:name="__Fieldmark__3540_1840256423"/>
                                  <w:bookmarkStart w:id="410" w:name="__Fieldmark__3540_1840256423"/>
                                  <w:bookmarkEnd w:id="410"/>
                                  <w:r>
                                    <w:rPr>
                                      <w:rFonts w:eastAsia="Arial Unicode MS" w:cs="Arial" w:ascii="Arial" w:hAnsi="Arial"/>
                                      <w:bCs/>
                                      <w:sz w:val="16"/>
                                      <w:szCs w:val="16"/>
                                      <w:lang w:val="en-GB"/>
                                    </w:rPr>
                                    <w:t>     </w:t>
                                  </w:r>
                                  <w:bookmarkStart w:id="411" w:name="__Fieldmark__3540_1840256423"/>
                                  <w:bookmarkEnd w:id="411"/>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1_1840256423"/>
                                        <w:enabled/>
                                        <w:calcOnExit w:val="0"/>
                                      </w:ffData>
                                    </w:fldChar>
                                  </w:r>
                                  <w:r>
                                    <w:instrText> FORMTEXT </w:instrText>
                                  </w:r>
                                  <w:r>
                                    <w:fldChar w:fldCharType="separate"/>
                                  </w:r>
                                  <w:bookmarkStart w:id="412" w:name="__Fieldmark__3541_1840256423"/>
                                  <w:bookmarkStart w:id="413" w:name="__Fieldmark__3541_1840256423"/>
                                  <w:bookmarkEnd w:id="413"/>
                                  <w:r>
                                    <w:rPr>
                                      <w:rFonts w:eastAsia="Arial Unicode MS" w:cs="Arial" w:ascii="Arial" w:hAnsi="Arial"/>
                                      <w:bCs/>
                                      <w:sz w:val="16"/>
                                      <w:szCs w:val="16"/>
                                      <w:lang w:val="en-GB"/>
                                    </w:rPr>
                                    <w:t>     </w:t>
                                  </w:r>
                                  <w:bookmarkStart w:id="414" w:name="__Fieldmark__3541_1840256423"/>
                                  <w:bookmarkEnd w:id="414"/>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2_1840256423"/>
                                        <w:enabled/>
                                        <w:calcOnExit w:val="0"/>
                                      </w:ffData>
                                    </w:fldChar>
                                  </w:r>
                                  <w:r>
                                    <w:instrText> FORMTEXT </w:instrText>
                                  </w:r>
                                  <w:r>
                                    <w:fldChar w:fldCharType="separate"/>
                                  </w:r>
                                  <w:bookmarkStart w:id="415" w:name="__Fieldmark__3542_1840256423"/>
                                  <w:bookmarkStart w:id="416" w:name="__Fieldmark__3542_1840256423"/>
                                  <w:bookmarkEnd w:id="416"/>
                                  <w:r>
                                    <w:rPr>
                                      <w:rFonts w:eastAsia="Arial Unicode MS" w:cs="Arial" w:ascii="Arial" w:hAnsi="Arial"/>
                                      <w:bCs/>
                                      <w:sz w:val="16"/>
                                      <w:szCs w:val="16"/>
                                      <w:lang w:val="en-GB"/>
                                    </w:rPr>
                                    <w:t>     </w:t>
                                  </w:r>
                                  <w:bookmarkStart w:id="417" w:name="__Fieldmark__3542_1840256423"/>
                                  <w:bookmarkEnd w:id="417"/>
                                  <w:r>
                                    <w:rPr>
                                      <w:rFonts w:eastAsia="Arial Unicode MS" w:cs="Arial" w:ascii="Arial" w:hAnsi="Arial"/>
                                      <w:bCs/>
                                      <w:sz w:val="16"/>
                                      <w:szCs w:val="16"/>
                                      <w:lang w:val="en-GB"/>
                                    </w:rPr>
                                  </w:r>
                                  <w:r>
                                    <w:fldChar w:fldCharType="end"/>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3_1840256423"/>
                                        <w:enabled/>
                                        <w:calcOnExit w:val="0"/>
                                      </w:ffData>
                                    </w:fldChar>
                                  </w:r>
                                  <w:r>
                                    <w:instrText> FORMTEXT </w:instrText>
                                  </w:r>
                                  <w:r>
                                    <w:fldChar w:fldCharType="separate"/>
                                  </w:r>
                                  <w:bookmarkStart w:id="418" w:name="__Fieldmark__3543_1840256423"/>
                                  <w:bookmarkStart w:id="419" w:name="__Fieldmark__3543_1840256423"/>
                                  <w:bookmarkEnd w:id="419"/>
                                  <w:r>
                                    <w:rPr>
                                      <w:rFonts w:eastAsia="Arial Unicode MS" w:cs="Arial" w:ascii="Arial" w:hAnsi="Arial"/>
                                      <w:bCs/>
                                      <w:sz w:val="16"/>
                                      <w:szCs w:val="16"/>
                                      <w:lang w:val="en-GB"/>
                                    </w:rPr>
                                    <w:t>     </w:t>
                                  </w:r>
                                  <w:bookmarkStart w:id="420" w:name="__Fieldmark__3543_1840256423"/>
                                  <w:bookmarkEnd w:id="420"/>
                                  <w:r>
                                    <w:rPr>
                                      <w:rFonts w:eastAsia="Arial Unicode MS" w:cs="Arial" w:ascii="Arial" w:hAnsi="Arial"/>
                                      <w:bCs/>
                                      <w:sz w:val="16"/>
                                      <w:szCs w:val="16"/>
                                      <w:lang w:val="en-GB"/>
                                    </w:rPr>
                                  </w:r>
                                  <w:r>
                                    <w:fldChar w:fldCharType="end"/>
                                  </w:r>
                                </w:p>
                              </w:tc>
                            </w:tr>
                          </w:tbl>
                        </w:txbxContent>
                      </wps:txbx>
                      <wps:bodyPr anchor="t" lIns="0" tIns="0" rIns="0" bIns="0">
                        <a:spAutoFit/>
                      </wps:bodyPr>
                    </wps:wsp>
                  </a:graphicData>
                </a:graphic>
              </wp:anchor>
            </w:drawing>
          </mc:Choice>
          <mc:Fallback>
            <w:pict>
              <v:rect style="position:absolute;rotation:0;width:85.2pt;height:15.2pt;mso-wrap-distance-left:7.05pt;mso-wrap-distance-right:7.05pt;mso-wrap-distance-top:0pt;mso-wrap-distance-bottom:0pt;margin-top:15.4pt;mso-position-vertical-relative:text;margin-left:83.05pt;mso-position-horizontal-relative:page">
                <v:textbox inset="0in,0in,0in,0in">
                  <w:txbxContent>
                    <w:tbl>
                      <w:tblPr>
                        <w:tblpPr w:bottomFromText="0" w:horzAnchor="page" w:leftFromText="141" w:rightFromText="141" w:tblpX="1774" w:tblpY="308" w:topFromText="0" w:vertAnchor="text"/>
                        <w:tblW w:w="17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4"/>
                        <w:gridCol w:w="284"/>
                        <w:gridCol w:w="284"/>
                        <w:gridCol w:w="284"/>
                        <w:gridCol w:w="284"/>
                        <w:gridCol w:w="283"/>
                      </w:tblGrid>
                      <w:tr>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8_1840256423"/>
                                  <w:enabled/>
                                  <w:calcOnExit w:val="0"/>
                                </w:ffData>
                              </w:fldChar>
                            </w:r>
                            <w:r>
                              <w:instrText> FORMTEXT </w:instrText>
                            </w:r>
                            <w:r>
                              <w:fldChar w:fldCharType="separate"/>
                            </w:r>
                            <w:bookmarkStart w:id="421" w:name="__Fieldmark__3538_1840256423"/>
                            <w:bookmarkStart w:id="422" w:name="__Fieldmark__3538_1840256423"/>
                            <w:bookmarkEnd w:id="422"/>
                            <w:r>
                              <w:rPr>
                                <w:rFonts w:eastAsia="Arial Unicode MS" w:cs="Arial" w:ascii="Arial" w:hAnsi="Arial"/>
                                <w:bCs/>
                                <w:sz w:val="16"/>
                                <w:szCs w:val="16"/>
                                <w:lang w:val="en-GB"/>
                              </w:rPr>
                              <w:t>     </w:t>
                            </w:r>
                            <w:bookmarkStart w:id="423" w:name="__Fieldmark__3538_1840256423"/>
                            <w:bookmarkEnd w:id="423"/>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39_1840256423"/>
                                  <w:enabled/>
                                  <w:calcOnExit w:val="0"/>
                                </w:ffData>
                              </w:fldChar>
                            </w:r>
                            <w:r>
                              <w:instrText> FORMTEXT </w:instrText>
                            </w:r>
                            <w:r>
                              <w:fldChar w:fldCharType="separate"/>
                            </w:r>
                            <w:bookmarkStart w:id="424" w:name="__Fieldmark__3539_1840256423"/>
                            <w:bookmarkStart w:id="425" w:name="__Fieldmark__3539_1840256423"/>
                            <w:bookmarkEnd w:id="425"/>
                            <w:r>
                              <w:rPr>
                                <w:rFonts w:eastAsia="Arial Unicode MS" w:cs="Arial" w:ascii="Arial" w:hAnsi="Arial"/>
                                <w:bCs/>
                                <w:sz w:val="16"/>
                                <w:szCs w:val="16"/>
                                <w:lang w:val="en-GB"/>
                              </w:rPr>
                              <w:t>     </w:t>
                            </w:r>
                            <w:bookmarkStart w:id="426" w:name="__Fieldmark__3539_1840256423"/>
                            <w:bookmarkEnd w:id="426"/>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0_1840256423"/>
                                  <w:enabled/>
                                  <w:calcOnExit w:val="0"/>
                                </w:ffData>
                              </w:fldChar>
                            </w:r>
                            <w:r>
                              <w:instrText> FORMTEXT </w:instrText>
                            </w:r>
                            <w:r>
                              <w:fldChar w:fldCharType="separate"/>
                            </w:r>
                            <w:bookmarkStart w:id="427" w:name="__Fieldmark__3540_1840256423"/>
                            <w:bookmarkStart w:id="428" w:name="__Fieldmark__3540_1840256423"/>
                            <w:bookmarkEnd w:id="428"/>
                            <w:r>
                              <w:rPr>
                                <w:rFonts w:eastAsia="Arial Unicode MS" w:cs="Arial" w:ascii="Arial" w:hAnsi="Arial"/>
                                <w:bCs/>
                                <w:sz w:val="16"/>
                                <w:szCs w:val="16"/>
                                <w:lang w:val="en-GB"/>
                              </w:rPr>
                              <w:t>     </w:t>
                            </w:r>
                            <w:bookmarkStart w:id="429" w:name="__Fieldmark__3540_1840256423"/>
                            <w:bookmarkEnd w:id="429"/>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1_1840256423"/>
                                  <w:enabled/>
                                  <w:calcOnExit w:val="0"/>
                                </w:ffData>
                              </w:fldChar>
                            </w:r>
                            <w:r>
                              <w:instrText> FORMTEXT </w:instrText>
                            </w:r>
                            <w:r>
                              <w:fldChar w:fldCharType="separate"/>
                            </w:r>
                            <w:bookmarkStart w:id="430" w:name="__Fieldmark__3541_1840256423"/>
                            <w:bookmarkStart w:id="431" w:name="__Fieldmark__3541_1840256423"/>
                            <w:bookmarkEnd w:id="431"/>
                            <w:r>
                              <w:rPr>
                                <w:rFonts w:eastAsia="Arial Unicode MS" w:cs="Arial" w:ascii="Arial" w:hAnsi="Arial"/>
                                <w:bCs/>
                                <w:sz w:val="16"/>
                                <w:szCs w:val="16"/>
                                <w:lang w:val="en-GB"/>
                              </w:rPr>
                              <w:t>     </w:t>
                            </w:r>
                            <w:bookmarkStart w:id="432" w:name="__Fieldmark__3541_1840256423"/>
                            <w:bookmarkEnd w:id="432"/>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2_1840256423"/>
                                  <w:enabled/>
                                  <w:calcOnExit w:val="0"/>
                                </w:ffData>
                              </w:fldChar>
                            </w:r>
                            <w:r>
                              <w:instrText> FORMTEXT </w:instrText>
                            </w:r>
                            <w:r>
                              <w:fldChar w:fldCharType="separate"/>
                            </w:r>
                            <w:bookmarkStart w:id="433" w:name="__Fieldmark__3542_1840256423"/>
                            <w:bookmarkStart w:id="434" w:name="__Fieldmark__3542_1840256423"/>
                            <w:bookmarkEnd w:id="434"/>
                            <w:r>
                              <w:rPr>
                                <w:rFonts w:eastAsia="Arial Unicode MS" w:cs="Arial" w:ascii="Arial" w:hAnsi="Arial"/>
                                <w:bCs/>
                                <w:sz w:val="16"/>
                                <w:szCs w:val="16"/>
                                <w:lang w:val="en-GB"/>
                              </w:rPr>
                              <w:t>     </w:t>
                            </w:r>
                            <w:bookmarkStart w:id="435" w:name="__Fieldmark__3542_1840256423"/>
                            <w:bookmarkEnd w:id="435"/>
                            <w:r>
                              <w:rPr>
                                <w:rFonts w:eastAsia="Arial Unicode MS" w:cs="Arial" w:ascii="Arial" w:hAnsi="Arial"/>
                                <w:bCs/>
                                <w:sz w:val="16"/>
                                <w:szCs w:val="16"/>
                                <w:lang w:val="en-GB"/>
                              </w:rPr>
                            </w:r>
                            <w:r>
                              <w:fldChar w:fldCharType="end"/>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3_1840256423"/>
                                  <w:enabled/>
                                  <w:calcOnExit w:val="0"/>
                                </w:ffData>
                              </w:fldChar>
                            </w:r>
                            <w:r>
                              <w:instrText> FORMTEXT </w:instrText>
                            </w:r>
                            <w:r>
                              <w:fldChar w:fldCharType="separate"/>
                            </w:r>
                            <w:bookmarkStart w:id="436" w:name="__Fieldmark__3543_1840256423"/>
                            <w:bookmarkStart w:id="437" w:name="__Fieldmark__3543_1840256423"/>
                            <w:bookmarkEnd w:id="437"/>
                            <w:r>
                              <w:rPr>
                                <w:rFonts w:eastAsia="Arial Unicode MS" w:cs="Arial" w:ascii="Arial" w:hAnsi="Arial"/>
                                <w:bCs/>
                                <w:sz w:val="16"/>
                                <w:szCs w:val="16"/>
                                <w:lang w:val="en-GB"/>
                              </w:rPr>
                              <w:t>     </w:t>
                            </w:r>
                            <w:bookmarkStart w:id="438" w:name="__Fieldmark__3543_1840256423"/>
                            <w:bookmarkEnd w:id="438"/>
                            <w:r>
                              <w:rPr>
                                <w:rFonts w:eastAsia="Arial Unicode MS" w:cs="Arial" w:ascii="Arial" w:hAnsi="Arial"/>
                                <w:bCs/>
                                <w:sz w:val="16"/>
                                <w:szCs w:val="16"/>
                                <w:lang w:val="en-GB"/>
                              </w:rPr>
                            </w:r>
                            <w:r>
                              <w:fldChar w:fldCharType="end"/>
                            </w:r>
                          </w:p>
                        </w:tc>
                      </w:tr>
                    </w:tbl>
                  </w:txbxContent>
                </v:textbox>
                <w10:wrap type="square"/>
              </v:rect>
            </w:pict>
          </mc:Fallback>
        </mc:AlternateContent>
      </w:r>
    </w:p>
    <w:p>
      <w:pPr>
        <w:pStyle w:val="Normal"/>
        <w:tabs>
          <w:tab w:val="right" w:pos="6300" w:leader="dot"/>
        </w:tabs>
        <w:spacing w:before="0" w:after="120"/>
        <w:ind w:left="360" w:hanging="0"/>
        <w:jc w:val="both"/>
        <w:rPr>
          <w:rFonts w:ascii="Arial" w:hAnsi="Arial" w:cs="Arial"/>
          <w:bCs/>
          <w:sz w:val="20"/>
          <w:szCs w:val="20"/>
        </w:rPr>
      </w:pPr>
      <w:r>
        <w:rPr>
          <w:rFonts w:cs="Arial" w:ascii="Arial" w:hAnsi="Arial"/>
          <w:bCs/>
          <w:sz w:val="20"/>
          <w:szCs w:val="20"/>
        </w:rPr>
      </w:r>
    </w:p>
    <w:p>
      <w:pPr>
        <w:pStyle w:val="Normal"/>
        <w:tabs>
          <w:tab w:val="right" w:pos="6300" w:leader="dot"/>
        </w:tabs>
        <w:ind w:left="360" w:hanging="0"/>
        <w:jc w:val="both"/>
        <w:rPr>
          <w:rFonts w:ascii="Arial" w:hAnsi="Arial" w:cs="Arial"/>
          <w:sz w:val="20"/>
          <w:szCs w:val="20"/>
        </w:rPr>
      </w:pPr>
      <w:r>
        <w:rPr>
          <w:rFonts w:cs="Arial" w:ascii="Arial" w:hAnsi="Arial"/>
          <w:sz w:val="20"/>
          <w:szCs w:val="20"/>
        </w:rPr>
      </w:r>
    </w:p>
    <w:p>
      <w:pPr>
        <w:pStyle w:val="Normal"/>
        <w:tabs>
          <w:tab w:val="right" w:pos="6300" w:leader="dot"/>
        </w:tabs>
        <w:ind w:left="360" w:hanging="0"/>
        <w:jc w:val="both"/>
        <w:rPr>
          <w:rFonts w:ascii="Arial" w:hAnsi="Arial" w:cs="Arial"/>
          <w:bCs/>
          <w:sz w:val="20"/>
          <w:szCs w:val="20"/>
        </w:rPr>
      </w:pPr>
      <w:r>
        <w:rPr>
          <w:rFonts w:cs="Arial" w:ascii="Arial" w:hAnsi="Arial"/>
          <w:sz w:val="20"/>
          <w:szCs w:val="20"/>
        </w:rPr>
        <w:t>Pour une association régie par le code civil local (Alsace-Moselle), date de publication de l’inscription au registre des associations : </w:t>
      </w:r>
      <w:r>
        <mc:AlternateContent>
          <mc:Choice Requires="wps">
            <w:drawing>
              <wp:anchor behindDoc="0" distT="0" distB="0" distL="89535" distR="89535" simplePos="0" locked="0" layoutInCell="1" allowOverlap="1" relativeHeight="11">
                <wp:simplePos x="0" y="0"/>
                <wp:positionH relativeFrom="page">
                  <wp:posOffset>4483735</wp:posOffset>
                </wp:positionH>
                <wp:positionV relativeFrom="paragraph">
                  <wp:posOffset>166370</wp:posOffset>
                </wp:positionV>
                <wp:extent cx="1082040" cy="193040"/>
                <wp:effectExtent l="0" t="0" r="0" b="0"/>
                <wp:wrapSquare wrapText="bothSides"/>
                <wp:docPr id="10" name="Cadre5"/>
                <a:graphic xmlns:a="http://schemas.openxmlformats.org/drawingml/2006/main">
                  <a:graphicData uri="http://schemas.microsoft.com/office/word/2010/wordprocessingShape">
                    <wps:wsp>
                      <wps:cNvSpPr txBox="1"/>
                      <wps:spPr>
                        <a:xfrm>
                          <a:off x="0" y="0"/>
                          <a:ext cx="1082040" cy="193040"/>
                        </a:xfrm>
                        <a:prstGeom prst="rect"/>
                      </wps:spPr>
                      <wps:txbx>
                        <w:txbxContent>
                          <w:tbl>
                            <w:tblPr>
                              <w:tblpPr w:bottomFromText="0" w:horzAnchor="page" w:leftFromText="141" w:rightFromText="141" w:tblpX="7174" w:tblpY="262" w:topFromText="0" w:vertAnchor="text"/>
                              <w:tblW w:w="17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4"/>
                              <w:gridCol w:w="284"/>
                              <w:gridCol w:w="284"/>
                              <w:gridCol w:w="284"/>
                              <w:gridCol w:w="284"/>
                              <w:gridCol w:w="283"/>
                            </w:tblGrid>
                            <w:tr>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5_1840256423"/>
                                        <w:enabled/>
                                        <w:calcOnExit w:val="0"/>
                                      </w:ffData>
                                    </w:fldChar>
                                  </w:r>
                                  <w:r>
                                    <w:instrText> FORMTEXT </w:instrText>
                                  </w:r>
                                  <w:r>
                                    <w:fldChar w:fldCharType="separate"/>
                                  </w:r>
                                  <w:bookmarkStart w:id="439" w:name="__Fieldmark__3545_1840256423"/>
                                  <w:bookmarkStart w:id="440" w:name="__Fieldmark__3545_1840256423"/>
                                  <w:bookmarkEnd w:id="440"/>
                                  <w:r>
                                    <w:rPr>
                                      <w:rFonts w:eastAsia="Arial Unicode MS" w:cs="Arial" w:ascii="Arial" w:hAnsi="Arial"/>
                                      <w:bCs/>
                                      <w:sz w:val="16"/>
                                      <w:szCs w:val="16"/>
                                      <w:lang w:val="en-GB"/>
                                    </w:rPr>
                                    <w:t>     </w:t>
                                  </w:r>
                                  <w:bookmarkStart w:id="441" w:name="__Fieldmark__3545_1840256423"/>
                                  <w:bookmarkEnd w:id="441"/>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6_1840256423"/>
                                        <w:enabled/>
                                        <w:calcOnExit w:val="0"/>
                                      </w:ffData>
                                    </w:fldChar>
                                  </w:r>
                                  <w:r>
                                    <w:instrText> FORMTEXT </w:instrText>
                                  </w:r>
                                  <w:r>
                                    <w:fldChar w:fldCharType="separate"/>
                                  </w:r>
                                  <w:bookmarkStart w:id="442" w:name="__Fieldmark__3546_1840256423"/>
                                  <w:bookmarkStart w:id="443" w:name="__Fieldmark__3546_1840256423"/>
                                  <w:bookmarkEnd w:id="443"/>
                                  <w:r>
                                    <w:rPr>
                                      <w:rFonts w:eastAsia="Arial Unicode MS" w:cs="Arial" w:ascii="Arial" w:hAnsi="Arial"/>
                                      <w:bCs/>
                                      <w:sz w:val="16"/>
                                      <w:szCs w:val="16"/>
                                      <w:lang w:val="en-GB"/>
                                    </w:rPr>
                                    <w:t>     </w:t>
                                  </w:r>
                                  <w:bookmarkStart w:id="444" w:name="__Fieldmark__3546_1840256423"/>
                                  <w:bookmarkEnd w:id="444"/>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7_1840256423"/>
                                        <w:enabled/>
                                        <w:calcOnExit w:val="0"/>
                                      </w:ffData>
                                    </w:fldChar>
                                  </w:r>
                                  <w:r>
                                    <w:instrText> FORMTEXT </w:instrText>
                                  </w:r>
                                  <w:r>
                                    <w:fldChar w:fldCharType="separate"/>
                                  </w:r>
                                  <w:bookmarkStart w:id="445" w:name="__Fieldmark__3547_1840256423"/>
                                  <w:bookmarkStart w:id="446" w:name="__Fieldmark__3547_1840256423"/>
                                  <w:bookmarkEnd w:id="446"/>
                                  <w:r>
                                    <w:rPr>
                                      <w:rFonts w:eastAsia="Arial Unicode MS" w:cs="Arial" w:ascii="Arial" w:hAnsi="Arial"/>
                                      <w:bCs/>
                                      <w:sz w:val="16"/>
                                      <w:szCs w:val="16"/>
                                      <w:lang w:val="en-GB"/>
                                    </w:rPr>
                                    <w:t>     </w:t>
                                  </w:r>
                                  <w:bookmarkStart w:id="447" w:name="__Fieldmark__3547_1840256423"/>
                                  <w:bookmarkEnd w:id="447"/>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8_1840256423"/>
                                        <w:enabled/>
                                        <w:calcOnExit w:val="0"/>
                                      </w:ffData>
                                    </w:fldChar>
                                  </w:r>
                                  <w:r>
                                    <w:instrText> FORMTEXT </w:instrText>
                                  </w:r>
                                  <w:r>
                                    <w:fldChar w:fldCharType="separate"/>
                                  </w:r>
                                  <w:bookmarkStart w:id="448" w:name="__Fieldmark__3548_1840256423"/>
                                  <w:bookmarkStart w:id="449" w:name="__Fieldmark__3548_1840256423"/>
                                  <w:bookmarkEnd w:id="449"/>
                                  <w:r>
                                    <w:rPr>
                                      <w:rFonts w:eastAsia="Arial Unicode MS" w:cs="Arial" w:ascii="Arial" w:hAnsi="Arial"/>
                                      <w:bCs/>
                                      <w:sz w:val="16"/>
                                      <w:szCs w:val="16"/>
                                      <w:lang w:val="en-GB"/>
                                    </w:rPr>
                                    <w:t>     </w:t>
                                  </w:r>
                                  <w:bookmarkStart w:id="450" w:name="__Fieldmark__3548_1840256423"/>
                                  <w:bookmarkEnd w:id="450"/>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9_1840256423"/>
                                        <w:enabled/>
                                        <w:calcOnExit w:val="0"/>
                                      </w:ffData>
                                    </w:fldChar>
                                  </w:r>
                                  <w:r>
                                    <w:instrText> FORMTEXT </w:instrText>
                                  </w:r>
                                  <w:r>
                                    <w:fldChar w:fldCharType="separate"/>
                                  </w:r>
                                  <w:bookmarkStart w:id="451" w:name="__Fieldmark__3549_1840256423"/>
                                  <w:bookmarkStart w:id="452" w:name="__Fieldmark__3549_1840256423"/>
                                  <w:bookmarkEnd w:id="452"/>
                                  <w:r>
                                    <w:rPr>
                                      <w:rFonts w:eastAsia="Arial Unicode MS" w:cs="Arial" w:ascii="Arial" w:hAnsi="Arial"/>
                                      <w:bCs/>
                                      <w:sz w:val="16"/>
                                      <w:szCs w:val="16"/>
                                      <w:lang w:val="en-GB"/>
                                    </w:rPr>
                                    <w:t>     </w:t>
                                  </w:r>
                                  <w:bookmarkStart w:id="453" w:name="__Fieldmark__3549_1840256423"/>
                                  <w:bookmarkEnd w:id="453"/>
                                  <w:r>
                                    <w:rPr>
                                      <w:rFonts w:eastAsia="Arial Unicode MS" w:cs="Arial" w:ascii="Arial" w:hAnsi="Arial"/>
                                      <w:bCs/>
                                      <w:sz w:val="16"/>
                                      <w:szCs w:val="16"/>
                                      <w:lang w:val="en-GB"/>
                                    </w:rPr>
                                  </w:r>
                                  <w:r>
                                    <w:fldChar w:fldCharType="end"/>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0_1840256423"/>
                                        <w:enabled/>
                                        <w:calcOnExit w:val="0"/>
                                      </w:ffData>
                                    </w:fldChar>
                                  </w:r>
                                  <w:r>
                                    <w:instrText> FORMTEXT </w:instrText>
                                  </w:r>
                                  <w:r>
                                    <w:fldChar w:fldCharType="separate"/>
                                  </w:r>
                                  <w:bookmarkStart w:id="454" w:name="__Fieldmark__3550_1840256423"/>
                                  <w:bookmarkStart w:id="455" w:name="__Fieldmark__3550_1840256423"/>
                                  <w:bookmarkEnd w:id="455"/>
                                  <w:r>
                                    <w:rPr>
                                      <w:rFonts w:eastAsia="Arial Unicode MS" w:cs="Arial" w:ascii="Arial" w:hAnsi="Arial"/>
                                      <w:bCs/>
                                      <w:sz w:val="16"/>
                                      <w:szCs w:val="16"/>
                                      <w:lang w:val="en-GB"/>
                                    </w:rPr>
                                    <w:t>     </w:t>
                                  </w:r>
                                  <w:bookmarkStart w:id="456" w:name="__Fieldmark__3550_1840256423"/>
                                  <w:bookmarkEnd w:id="456"/>
                                  <w:r>
                                    <w:rPr>
                                      <w:rFonts w:eastAsia="Arial Unicode MS" w:cs="Arial" w:ascii="Arial" w:hAnsi="Arial"/>
                                      <w:bCs/>
                                      <w:sz w:val="16"/>
                                      <w:szCs w:val="16"/>
                                      <w:lang w:val="en-GB"/>
                                    </w:rPr>
                                  </w:r>
                                  <w:r>
                                    <w:fldChar w:fldCharType="end"/>
                                  </w:r>
                                </w:p>
                              </w:tc>
                            </w:tr>
                          </w:tbl>
                        </w:txbxContent>
                      </wps:txbx>
                      <wps:bodyPr anchor="t" lIns="0" tIns="0" rIns="0" bIns="0">
                        <a:spAutoFit/>
                      </wps:bodyPr>
                    </wps:wsp>
                  </a:graphicData>
                </a:graphic>
              </wp:anchor>
            </w:drawing>
          </mc:Choice>
          <mc:Fallback>
            <w:pict>
              <v:rect style="position:absolute;rotation:0;width:85.2pt;height:15.2pt;mso-wrap-distance-left:7.05pt;mso-wrap-distance-right:7.05pt;mso-wrap-distance-top:0pt;mso-wrap-distance-bottom:0pt;margin-top:13.1pt;mso-position-vertical-relative:text;margin-left:353.05pt;mso-position-horizontal-relative:page">
                <v:textbox inset="0in,0in,0in,0in">
                  <w:txbxContent>
                    <w:tbl>
                      <w:tblPr>
                        <w:tblpPr w:bottomFromText="0" w:horzAnchor="page" w:leftFromText="141" w:rightFromText="141" w:tblpX="7174" w:tblpY="262" w:topFromText="0" w:vertAnchor="text"/>
                        <w:tblW w:w="17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4"/>
                        <w:gridCol w:w="284"/>
                        <w:gridCol w:w="284"/>
                        <w:gridCol w:w="284"/>
                        <w:gridCol w:w="284"/>
                        <w:gridCol w:w="283"/>
                      </w:tblGrid>
                      <w:tr>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5_1840256423"/>
                                  <w:enabled/>
                                  <w:calcOnExit w:val="0"/>
                                </w:ffData>
                              </w:fldChar>
                            </w:r>
                            <w:r>
                              <w:instrText> FORMTEXT </w:instrText>
                            </w:r>
                            <w:r>
                              <w:fldChar w:fldCharType="separate"/>
                            </w:r>
                            <w:bookmarkStart w:id="457" w:name="__Fieldmark__3545_1840256423"/>
                            <w:bookmarkStart w:id="458" w:name="__Fieldmark__3545_1840256423"/>
                            <w:bookmarkEnd w:id="458"/>
                            <w:r>
                              <w:rPr>
                                <w:rFonts w:eastAsia="Arial Unicode MS" w:cs="Arial" w:ascii="Arial" w:hAnsi="Arial"/>
                                <w:bCs/>
                                <w:sz w:val="16"/>
                                <w:szCs w:val="16"/>
                                <w:lang w:val="en-GB"/>
                              </w:rPr>
                              <w:t>     </w:t>
                            </w:r>
                            <w:bookmarkStart w:id="459" w:name="__Fieldmark__3545_1840256423"/>
                            <w:bookmarkEnd w:id="459"/>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6_1840256423"/>
                                  <w:enabled/>
                                  <w:calcOnExit w:val="0"/>
                                </w:ffData>
                              </w:fldChar>
                            </w:r>
                            <w:r>
                              <w:instrText> FORMTEXT </w:instrText>
                            </w:r>
                            <w:r>
                              <w:fldChar w:fldCharType="separate"/>
                            </w:r>
                            <w:bookmarkStart w:id="460" w:name="__Fieldmark__3546_1840256423"/>
                            <w:bookmarkStart w:id="461" w:name="__Fieldmark__3546_1840256423"/>
                            <w:bookmarkEnd w:id="461"/>
                            <w:r>
                              <w:rPr>
                                <w:rFonts w:eastAsia="Arial Unicode MS" w:cs="Arial" w:ascii="Arial" w:hAnsi="Arial"/>
                                <w:bCs/>
                                <w:sz w:val="16"/>
                                <w:szCs w:val="16"/>
                                <w:lang w:val="en-GB"/>
                              </w:rPr>
                              <w:t>     </w:t>
                            </w:r>
                            <w:bookmarkStart w:id="462" w:name="__Fieldmark__3546_1840256423"/>
                            <w:bookmarkEnd w:id="462"/>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7_1840256423"/>
                                  <w:enabled/>
                                  <w:calcOnExit w:val="0"/>
                                </w:ffData>
                              </w:fldChar>
                            </w:r>
                            <w:r>
                              <w:instrText> FORMTEXT </w:instrText>
                            </w:r>
                            <w:r>
                              <w:fldChar w:fldCharType="separate"/>
                            </w:r>
                            <w:bookmarkStart w:id="463" w:name="__Fieldmark__3547_1840256423"/>
                            <w:bookmarkStart w:id="464" w:name="__Fieldmark__3547_1840256423"/>
                            <w:bookmarkEnd w:id="464"/>
                            <w:r>
                              <w:rPr>
                                <w:rFonts w:eastAsia="Arial Unicode MS" w:cs="Arial" w:ascii="Arial" w:hAnsi="Arial"/>
                                <w:bCs/>
                                <w:sz w:val="16"/>
                                <w:szCs w:val="16"/>
                                <w:lang w:val="en-GB"/>
                              </w:rPr>
                              <w:t>     </w:t>
                            </w:r>
                            <w:bookmarkStart w:id="465" w:name="__Fieldmark__3547_1840256423"/>
                            <w:bookmarkEnd w:id="465"/>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8_1840256423"/>
                                  <w:enabled/>
                                  <w:calcOnExit w:val="0"/>
                                </w:ffData>
                              </w:fldChar>
                            </w:r>
                            <w:r>
                              <w:instrText> FORMTEXT </w:instrText>
                            </w:r>
                            <w:r>
                              <w:fldChar w:fldCharType="separate"/>
                            </w:r>
                            <w:bookmarkStart w:id="466" w:name="__Fieldmark__3548_1840256423"/>
                            <w:bookmarkStart w:id="467" w:name="__Fieldmark__3548_1840256423"/>
                            <w:bookmarkEnd w:id="467"/>
                            <w:r>
                              <w:rPr>
                                <w:rFonts w:eastAsia="Arial Unicode MS" w:cs="Arial" w:ascii="Arial" w:hAnsi="Arial"/>
                                <w:bCs/>
                                <w:sz w:val="16"/>
                                <w:szCs w:val="16"/>
                                <w:lang w:val="en-GB"/>
                              </w:rPr>
                              <w:t>     </w:t>
                            </w:r>
                            <w:bookmarkStart w:id="468" w:name="__Fieldmark__3548_1840256423"/>
                            <w:bookmarkEnd w:id="468"/>
                            <w:r>
                              <w:rPr>
                                <w:rFonts w:eastAsia="Arial Unicode MS" w:cs="Arial" w:ascii="Arial" w:hAnsi="Arial"/>
                                <w:bCs/>
                                <w:sz w:val="16"/>
                                <w:szCs w:val="16"/>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49_1840256423"/>
                                  <w:enabled/>
                                  <w:calcOnExit w:val="0"/>
                                </w:ffData>
                              </w:fldChar>
                            </w:r>
                            <w:r>
                              <w:instrText> FORMTEXT </w:instrText>
                            </w:r>
                            <w:r>
                              <w:fldChar w:fldCharType="separate"/>
                            </w:r>
                            <w:bookmarkStart w:id="469" w:name="__Fieldmark__3549_1840256423"/>
                            <w:bookmarkStart w:id="470" w:name="__Fieldmark__3549_1840256423"/>
                            <w:bookmarkEnd w:id="470"/>
                            <w:r>
                              <w:rPr>
                                <w:rFonts w:eastAsia="Arial Unicode MS" w:cs="Arial" w:ascii="Arial" w:hAnsi="Arial"/>
                                <w:bCs/>
                                <w:sz w:val="16"/>
                                <w:szCs w:val="16"/>
                                <w:lang w:val="en-GB"/>
                              </w:rPr>
                              <w:t>     </w:t>
                            </w:r>
                            <w:bookmarkStart w:id="471" w:name="__Fieldmark__3549_1840256423"/>
                            <w:bookmarkEnd w:id="471"/>
                            <w:r>
                              <w:rPr>
                                <w:rFonts w:eastAsia="Arial Unicode MS" w:cs="Arial" w:ascii="Arial" w:hAnsi="Arial"/>
                                <w:bCs/>
                                <w:sz w:val="16"/>
                                <w:szCs w:val="16"/>
                                <w:lang w:val="en-GB"/>
                              </w:rPr>
                            </w:r>
                            <w:r>
                              <w:fldChar w:fldCharType="end"/>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0_1840256423"/>
                                  <w:enabled/>
                                  <w:calcOnExit w:val="0"/>
                                </w:ffData>
                              </w:fldChar>
                            </w:r>
                            <w:r>
                              <w:instrText> FORMTEXT </w:instrText>
                            </w:r>
                            <w:r>
                              <w:fldChar w:fldCharType="separate"/>
                            </w:r>
                            <w:bookmarkStart w:id="472" w:name="__Fieldmark__3550_1840256423"/>
                            <w:bookmarkStart w:id="473" w:name="__Fieldmark__3550_1840256423"/>
                            <w:bookmarkEnd w:id="473"/>
                            <w:r>
                              <w:rPr>
                                <w:rFonts w:eastAsia="Arial Unicode MS" w:cs="Arial" w:ascii="Arial" w:hAnsi="Arial"/>
                                <w:bCs/>
                                <w:sz w:val="16"/>
                                <w:szCs w:val="16"/>
                                <w:lang w:val="en-GB"/>
                              </w:rPr>
                              <w:t>     </w:t>
                            </w:r>
                            <w:bookmarkStart w:id="474" w:name="__Fieldmark__3550_1840256423"/>
                            <w:bookmarkEnd w:id="474"/>
                            <w:r>
                              <w:rPr>
                                <w:rFonts w:eastAsia="Arial Unicode MS" w:cs="Arial" w:ascii="Arial" w:hAnsi="Arial"/>
                                <w:bCs/>
                                <w:sz w:val="16"/>
                                <w:szCs w:val="16"/>
                                <w:lang w:val="en-GB"/>
                              </w:rPr>
                            </w:r>
                            <w:r>
                              <w:fldChar w:fldCharType="end"/>
                            </w:r>
                          </w:p>
                        </w:tc>
                      </w:tr>
                    </w:tbl>
                  </w:txbxContent>
                </v:textbox>
                <w10:wrap type="square"/>
              </v:rect>
            </w:pict>
          </mc:Fallback>
        </mc:AlternateContent>
      </w:r>
    </w:p>
    <w:p>
      <w:pPr>
        <w:pStyle w:val="Normal"/>
        <w:ind w:left="360" w:hanging="0"/>
        <w:jc w:val="both"/>
        <w:rPr>
          <w:rFonts w:ascii="Arial" w:hAnsi="Arial" w:cs="Arial"/>
          <w:b/>
          <w:b/>
          <w:color w:val="000080"/>
          <w:sz w:val="16"/>
          <w:szCs w:val="16"/>
        </w:rPr>
      </w:pPr>
      <w:r>
        <w:rPr>
          <w:rFonts w:cs="Arial" w:ascii="Arial" w:hAnsi="Arial"/>
          <w:b/>
          <w:color w:val="000080"/>
          <w:sz w:val="16"/>
          <w:szCs w:val="16"/>
        </w:rPr>
      </w:r>
    </w:p>
    <w:p>
      <w:pPr>
        <w:pStyle w:val="Normal"/>
        <w:ind w:left="360" w:hanging="0"/>
        <w:jc w:val="both"/>
        <w:rPr>
          <w:rFonts w:ascii="Arial" w:hAnsi="Arial" w:cs="Arial"/>
          <w:b/>
          <w:b/>
          <w:color w:val="000080"/>
          <w:sz w:val="22"/>
        </w:rPr>
      </w:pPr>
      <w:r>
        <w:rPr>
          <w:rFonts w:cs="Arial" w:ascii="Arial" w:hAnsi="Arial"/>
          <w:b/>
          <w:color w:val="000080"/>
          <w:sz w:val="22"/>
        </w:rPr>
      </w:r>
    </w:p>
    <w:p>
      <w:pPr>
        <w:pStyle w:val="Normal"/>
        <w:ind w:left="360" w:hanging="0"/>
        <w:jc w:val="both"/>
        <w:rPr/>
      </w:pPr>
      <w:r>
        <w:rPr>
          <w:rFonts w:cs="Arial" w:ascii="Arial" w:hAnsi="Arial"/>
          <w:b/>
          <w:color w:val="000080"/>
          <w:sz w:val="22"/>
        </w:rPr>
        <w:t xml:space="preserve">Votre association dispose-t-elle d’agrément(s) administratif(s) ?        </w:t>
      </w:r>
      <w:r>
        <w:fldChar w:fldCharType="begin">
          <w:ffData>
            <w:name w:val=""/>
            <w:enabled/>
            <w:calcOnExit w:val="0"/>
            <w:checkBox>
              <w:sizeAuto/>
            </w:checkBox>
          </w:ffData>
        </w:fldChar>
      </w:r>
      <w:r>
        <w:instrText> FORMCHECKBOX </w:instrText>
      </w:r>
      <w:r>
        <w:fldChar w:fldCharType="separate"/>
      </w:r>
      <w:bookmarkStart w:id="475" w:name="CaseACocher28"/>
      <w:bookmarkStart w:id="476" w:name="__Fieldmark__3222_1840256423"/>
      <w:bookmarkStart w:id="477" w:name="__Fieldmark__3222_1840256423"/>
      <w:bookmarkStart w:id="478" w:name="__Fieldmark__3222_1840256423"/>
      <w:bookmarkEnd w:id="478"/>
      <w:r>
        <w:rPr>
          <w:rFonts w:cs="Arial" w:ascii="Arial" w:hAnsi="Arial"/>
          <w:b/>
          <w:color w:val="000080"/>
          <w:sz w:val="22"/>
        </w:rPr>
      </w:r>
      <w:r>
        <w:fldChar w:fldCharType="end"/>
      </w:r>
      <w:bookmarkEnd w:id="475"/>
      <w:r>
        <w:rPr>
          <w:rFonts w:cs="Arial" w:ascii="Arial" w:hAnsi="Arial"/>
          <w:b/>
          <w:sz w:val="22"/>
        </w:rPr>
        <w:t xml:space="preserve">  </w:t>
      </w:r>
      <w:r>
        <w:rPr>
          <w:rFonts w:cs="Arial" w:ascii="Arial" w:hAnsi="Arial"/>
          <w:sz w:val="22"/>
        </w:rPr>
        <w:t xml:space="preserve">oui   </w:t>
      </w:r>
      <w:r>
        <w:fldChar w:fldCharType="begin">
          <w:ffData>
            <w:name w:val=""/>
            <w:enabled/>
            <w:calcOnExit w:val="0"/>
            <w:checkBox>
              <w:sizeAuto/>
            </w:checkBox>
          </w:ffData>
        </w:fldChar>
      </w:r>
      <w:r>
        <w:instrText> FORMCHECKBOX </w:instrText>
      </w:r>
      <w:r>
        <w:fldChar w:fldCharType="separate"/>
      </w:r>
      <w:bookmarkStart w:id="479" w:name="CaseACocher29"/>
      <w:bookmarkStart w:id="480" w:name="__Fieldmark__3229_1840256423"/>
      <w:bookmarkStart w:id="481" w:name="__Fieldmark__3229_1840256423"/>
      <w:bookmarkStart w:id="482" w:name="__Fieldmark__3229_1840256423"/>
      <w:bookmarkEnd w:id="482"/>
      <w:r>
        <w:rPr>
          <w:rFonts w:cs="Arial" w:ascii="Arial" w:hAnsi="Arial"/>
          <w:sz w:val="22"/>
        </w:rPr>
      </w:r>
      <w:r>
        <w:fldChar w:fldCharType="end"/>
      </w:r>
      <w:bookmarkEnd w:id="479"/>
      <w:r>
        <w:rPr>
          <w:rFonts w:cs="Arial" w:ascii="Arial" w:hAnsi="Arial"/>
          <w:sz w:val="22"/>
        </w:rPr>
        <w:t xml:space="preserve"> </w:t>
      </w:r>
      <w:r>
        <w:rPr>
          <w:rFonts w:cs="Arial" w:ascii="Arial" w:hAnsi="Arial"/>
          <w:b/>
          <w:sz w:val="22"/>
        </w:rPr>
        <w:t xml:space="preserve"> </w:t>
      </w:r>
      <w:r>
        <w:rPr>
          <w:rFonts w:cs="Arial" w:ascii="Arial" w:hAnsi="Arial"/>
          <w:sz w:val="22"/>
        </w:rPr>
        <w:t>non</w:t>
      </w:r>
    </w:p>
    <w:p>
      <w:pPr>
        <w:pStyle w:val="Normal"/>
        <w:ind w:left="360" w:hanging="0"/>
        <w:jc w:val="both"/>
        <w:rPr>
          <w:rFonts w:ascii="Arial" w:hAnsi="Arial" w:cs="Arial"/>
          <w:sz w:val="18"/>
          <w:szCs w:val="18"/>
        </w:rPr>
      </w:pPr>
      <w:r>
        <w:rPr>
          <w:rFonts w:cs="Arial" w:ascii="Arial" w:hAnsi="Arial"/>
          <w:sz w:val="20"/>
          <w:szCs w:val="20"/>
        </w:rPr>
        <w:t>Si oui, merci de préciser :</w:t>
      </w:r>
    </w:p>
    <w:p>
      <w:pPr>
        <w:pStyle w:val="Normal"/>
        <w:ind w:left="360" w:hanging="0"/>
        <w:jc w:val="both"/>
        <w:rPr>
          <w:rFonts w:ascii="Arial" w:hAnsi="Arial" w:cs="Arial"/>
          <w:sz w:val="12"/>
          <w:szCs w:val="12"/>
        </w:rPr>
      </w:pPr>
      <w:r>
        <w:rPr>
          <w:rFonts w:cs="Arial" w:ascii="Arial" w:hAnsi="Arial"/>
          <w:sz w:val="12"/>
          <w:szCs w:val="12"/>
        </w:rPr>
      </w:r>
    </w:p>
    <w:tbl>
      <w:tblPr>
        <w:tblW w:w="9971" w:type="dxa"/>
        <w:jc w:val="left"/>
        <w:tblInd w:w="0" w:type="dxa"/>
        <w:tblBorders/>
        <w:tblCellMar>
          <w:top w:w="0" w:type="dxa"/>
          <w:left w:w="70" w:type="dxa"/>
          <w:bottom w:w="0" w:type="dxa"/>
          <w:right w:w="70" w:type="dxa"/>
        </w:tblCellMar>
        <w:tblLook w:firstRow="0" w:noVBand="0" w:lastRow="0" w:firstColumn="0" w:lastColumn="0" w:noHBand="0" w:val="0000"/>
      </w:tblPr>
      <w:tblGrid>
        <w:gridCol w:w="3129"/>
        <w:gridCol w:w="541"/>
        <w:gridCol w:w="2879"/>
        <w:gridCol w:w="541"/>
        <w:gridCol w:w="2881"/>
      </w:tblGrid>
      <w:tr>
        <w:trPr>
          <w:trHeight w:val="238" w:hRule="atLeast"/>
        </w:trPr>
        <w:tc>
          <w:tcPr>
            <w:tcW w:w="3129" w:type="dxa"/>
            <w:tcBorders/>
            <w:shd w:fill="auto" w:val="clear"/>
          </w:tcPr>
          <w:p>
            <w:pPr>
              <w:pStyle w:val="Normal"/>
              <w:ind w:left="-70" w:firstLine="70"/>
              <w:jc w:val="both"/>
              <w:rPr>
                <w:rFonts w:ascii="Arial" w:hAnsi="Arial" w:cs="Arial"/>
                <w:b/>
                <w:b/>
                <w:sz w:val="22"/>
              </w:rPr>
            </w:pPr>
            <w:r>
              <w:rPr>
                <w:rFonts w:cs="Arial" w:ascii="Arial" w:hAnsi="Arial"/>
                <w:b/>
                <w:sz w:val="22"/>
              </w:rPr>
              <w:t xml:space="preserve">Type d’agrément : </w:t>
            </w:r>
          </w:p>
        </w:tc>
        <w:tc>
          <w:tcPr>
            <w:tcW w:w="541" w:type="dxa"/>
            <w:tcBorders/>
            <w:shd w:fill="auto" w:val="clear"/>
          </w:tcPr>
          <w:p>
            <w:pPr>
              <w:pStyle w:val="Normal"/>
              <w:ind w:left="-70" w:firstLine="70"/>
              <w:jc w:val="center"/>
              <w:rPr>
                <w:rFonts w:ascii="Arial" w:hAnsi="Arial" w:cs="Arial"/>
                <w:b/>
                <w:b/>
                <w:sz w:val="22"/>
              </w:rPr>
            </w:pPr>
            <w:r>
              <w:rPr>
                <w:rFonts w:cs="Arial" w:ascii="Arial" w:hAnsi="Arial"/>
                <w:b/>
                <w:sz w:val="22"/>
              </w:rPr>
            </w:r>
          </w:p>
        </w:tc>
        <w:tc>
          <w:tcPr>
            <w:tcW w:w="2879" w:type="dxa"/>
            <w:tcBorders/>
            <w:shd w:fill="auto" w:val="clear"/>
          </w:tcPr>
          <w:p>
            <w:pPr>
              <w:pStyle w:val="Normal"/>
              <w:ind w:left="-70" w:firstLine="70"/>
              <w:rPr>
                <w:rFonts w:ascii="Arial" w:hAnsi="Arial" w:cs="Arial"/>
                <w:sz w:val="22"/>
              </w:rPr>
            </w:pPr>
            <w:r>
              <w:rPr>
                <w:rFonts w:cs="Arial" w:ascii="Arial" w:hAnsi="Arial"/>
                <w:b/>
                <w:sz w:val="22"/>
              </w:rPr>
              <w:t>attribué par </w:t>
            </w:r>
          </w:p>
        </w:tc>
        <w:tc>
          <w:tcPr>
            <w:tcW w:w="541" w:type="dxa"/>
            <w:tcBorders/>
            <w:shd w:fill="auto" w:val="clear"/>
          </w:tcPr>
          <w:p>
            <w:pPr>
              <w:pStyle w:val="Normal"/>
              <w:ind w:left="-70" w:firstLine="70"/>
              <w:rPr>
                <w:rFonts w:ascii="Arial" w:hAnsi="Arial" w:cs="Arial"/>
                <w:sz w:val="22"/>
              </w:rPr>
            </w:pPr>
            <w:r>
              <w:rPr>
                <w:rFonts w:cs="Arial" w:ascii="Arial" w:hAnsi="Arial"/>
                <w:sz w:val="22"/>
              </w:rPr>
            </w:r>
          </w:p>
        </w:tc>
        <w:tc>
          <w:tcPr>
            <w:tcW w:w="2881" w:type="dxa"/>
            <w:tcBorders/>
            <w:shd w:fill="auto" w:val="clear"/>
          </w:tcPr>
          <w:p>
            <w:pPr>
              <w:pStyle w:val="Normal"/>
              <w:ind w:left="-70" w:firstLine="70"/>
              <w:rPr>
                <w:rFonts w:ascii="Arial" w:hAnsi="Arial" w:cs="Arial"/>
                <w:b/>
                <w:b/>
                <w:sz w:val="22"/>
              </w:rPr>
            </w:pPr>
            <w:r>
              <w:rPr>
                <w:rFonts w:cs="Arial" w:ascii="Arial" w:hAnsi="Arial"/>
                <w:b/>
                <w:sz w:val="22"/>
              </w:rPr>
              <w:t>en date du :</w:t>
            </w:r>
          </w:p>
        </w:tc>
      </w:tr>
      <w:tr>
        <w:trPr>
          <w:trHeight w:val="119" w:hRule="atLeast"/>
        </w:trPr>
        <w:tc>
          <w:tcPr>
            <w:tcW w:w="3129" w:type="dxa"/>
            <w:tcBorders>
              <w:bottom w:val="dotted" w:sz="4" w:space="0" w:color="00000A"/>
              <w:insideH w:val="dotted" w:sz="4" w:space="0" w:color="00000A"/>
            </w:tcBorders>
            <w:shd w:fill="auto" w:val="clear"/>
          </w:tcPr>
          <w:p>
            <w:pPr>
              <w:pStyle w:val="Normal"/>
              <w:tabs>
                <w:tab w:val="right" w:pos="2880" w:leader="dot"/>
              </w:tabs>
              <w:ind w:left="-70" w:firstLine="70"/>
              <w:rPr/>
            </w:pPr>
            <w:r>
              <w:fldChar w:fldCharType="begin">
                <w:ffData>
                  <w:name w:val="Texte48"/>
                  <w:enabled/>
                  <w:calcOnExit w:val="0"/>
                </w:ffData>
              </w:fldChar>
            </w:r>
            <w:r>
              <w:instrText> FORMTEXT </w:instrText>
            </w:r>
            <w:r>
              <w:fldChar w:fldCharType="separate"/>
            </w:r>
            <w:bookmarkStart w:id="483" w:name="Texte481"/>
            <w:bookmarkStart w:id="484" w:name="Texte48"/>
            <w:bookmarkStart w:id="485" w:name="Texte48"/>
            <w:bookmarkEnd w:id="485"/>
            <w:r>
              <w:rPr>
                <w:rFonts w:cs="Arial" w:ascii="Arial" w:hAnsi="Arial"/>
                <w:b/>
                <w:sz w:val="22"/>
              </w:rPr>
              <w:t>     </w:t>
            </w:r>
            <w:bookmarkStart w:id="486" w:name="Texte48"/>
            <w:bookmarkEnd w:id="486"/>
            <w:bookmarkEnd w:id="483"/>
            <w:r>
              <w:rPr>
                <w:rFonts w:cs="Arial" w:ascii="Arial" w:hAnsi="Arial"/>
                <w:b/>
                <w:sz w:val="22"/>
              </w:rPr>
            </w:r>
            <w:r>
              <w:fldChar w:fldCharType="end"/>
            </w:r>
          </w:p>
        </w:tc>
        <w:tc>
          <w:tcPr>
            <w:tcW w:w="541" w:type="dxa"/>
            <w:tcBorders/>
            <w:shd w:fill="auto" w:val="clear"/>
          </w:tcPr>
          <w:p>
            <w:pPr>
              <w:pStyle w:val="Normal"/>
              <w:tabs>
                <w:tab w:val="right" w:pos="3170" w:leader="dot"/>
              </w:tabs>
              <w:ind w:left="-70" w:firstLine="70"/>
              <w:rPr>
                <w:rFonts w:ascii="Arial" w:hAnsi="Arial" w:cs="Arial"/>
                <w:sz w:val="22"/>
              </w:rPr>
            </w:pPr>
            <w:r>
              <w:rPr>
                <w:rFonts w:cs="Arial" w:ascii="Arial" w:hAnsi="Arial"/>
                <w:sz w:val="22"/>
              </w:rPr>
            </w:r>
          </w:p>
        </w:tc>
        <w:tc>
          <w:tcPr>
            <w:tcW w:w="2879" w:type="dxa"/>
            <w:tcBorders>
              <w:bottom w:val="dotted" w:sz="4" w:space="0" w:color="00000A"/>
              <w:insideH w:val="dotted" w:sz="4" w:space="0" w:color="00000A"/>
            </w:tcBorders>
            <w:shd w:fill="auto" w:val="clear"/>
          </w:tcPr>
          <w:p>
            <w:pPr>
              <w:pStyle w:val="Normal"/>
              <w:tabs>
                <w:tab w:val="right" w:pos="3170" w:leader="dot"/>
              </w:tabs>
              <w:ind w:left="-70" w:firstLine="70"/>
              <w:rPr/>
            </w:pPr>
            <w:r>
              <w:fldChar w:fldCharType="begin">
                <w:ffData>
                  <w:name w:val="Texte52"/>
                  <w:enabled/>
                  <w:calcOnExit w:val="0"/>
                </w:ffData>
              </w:fldChar>
            </w:r>
            <w:r>
              <w:instrText> FORMTEXT </w:instrText>
            </w:r>
            <w:r>
              <w:fldChar w:fldCharType="separate"/>
            </w:r>
            <w:bookmarkStart w:id="487" w:name="Texte521"/>
            <w:bookmarkStart w:id="488" w:name="Texte52"/>
            <w:bookmarkStart w:id="489" w:name="Texte52"/>
            <w:bookmarkEnd w:id="489"/>
            <w:r>
              <w:rPr>
                <w:rFonts w:cs="Arial" w:ascii="Arial" w:hAnsi="Arial"/>
                <w:sz w:val="22"/>
              </w:rPr>
              <w:t>     </w:t>
            </w:r>
            <w:bookmarkStart w:id="490" w:name="Texte52"/>
            <w:bookmarkEnd w:id="490"/>
            <w:bookmarkEnd w:id="487"/>
            <w:r>
              <w:rPr>
                <w:rFonts w:cs="Arial" w:ascii="Arial" w:hAnsi="Arial"/>
                <w:sz w:val="22"/>
              </w:rPr>
            </w:r>
            <w:r>
              <w:fldChar w:fldCharType="end"/>
            </w:r>
          </w:p>
        </w:tc>
        <w:tc>
          <w:tcPr>
            <w:tcW w:w="541" w:type="dxa"/>
            <w:tcBorders/>
            <w:shd w:fill="auto" w:val="clear"/>
          </w:tcPr>
          <w:p>
            <w:pPr>
              <w:pStyle w:val="Normal"/>
              <w:tabs>
                <w:tab w:val="right" w:pos="2810" w:leader="none"/>
              </w:tabs>
              <w:ind w:left="-70" w:firstLine="70"/>
              <w:rPr>
                <w:rFonts w:ascii="Arial" w:hAnsi="Arial" w:cs="Arial"/>
                <w:sz w:val="22"/>
              </w:rPr>
            </w:pPr>
            <w:r>
              <w:rPr>
                <w:rFonts w:cs="Arial" w:ascii="Arial" w:hAnsi="Arial"/>
                <w:sz w:val="22"/>
              </w:rPr>
            </w:r>
          </w:p>
        </w:tc>
        <w:tc>
          <w:tcPr>
            <w:tcW w:w="2881" w:type="dxa"/>
            <w:tcBorders>
              <w:bottom w:val="dotted" w:sz="4" w:space="0" w:color="00000A"/>
              <w:insideH w:val="dotted" w:sz="4" w:space="0" w:color="00000A"/>
            </w:tcBorders>
            <w:shd w:fill="auto" w:val="clear"/>
          </w:tcPr>
          <w:p>
            <w:pPr>
              <w:pStyle w:val="Normal"/>
              <w:tabs>
                <w:tab w:val="right" w:pos="2810" w:leader="none"/>
              </w:tabs>
              <w:ind w:left="-70" w:firstLine="70"/>
              <w:rPr/>
            </w:pPr>
            <w:r>
              <w:fldChar w:fldCharType="begin">
                <w:ffData>
                  <w:name w:val="Texte56"/>
                  <w:enabled/>
                  <w:calcOnExit w:val="0"/>
                </w:ffData>
              </w:fldChar>
            </w:r>
            <w:r>
              <w:instrText> FORMTEXT </w:instrText>
            </w:r>
            <w:r>
              <w:fldChar w:fldCharType="separate"/>
            </w:r>
            <w:bookmarkStart w:id="491" w:name="Texte561"/>
            <w:bookmarkStart w:id="492" w:name="Texte56"/>
            <w:bookmarkStart w:id="493" w:name="Texte56"/>
            <w:bookmarkEnd w:id="493"/>
            <w:r>
              <w:rPr>
                <w:rFonts w:cs="Arial" w:ascii="Arial" w:hAnsi="Arial"/>
                <w:sz w:val="22"/>
              </w:rPr>
              <w:t>     </w:t>
            </w:r>
            <w:bookmarkStart w:id="494" w:name="Texte56"/>
            <w:bookmarkEnd w:id="494"/>
            <w:bookmarkEnd w:id="491"/>
            <w:r>
              <w:rPr>
                <w:rFonts w:cs="Arial" w:ascii="Arial" w:hAnsi="Arial"/>
                <w:sz w:val="22"/>
              </w:rPr>
            </w:r>
            <w:r>
              <w:fldChar w:fldCharType="end"/>
            </w:r>
          </w:p>
        </w:tc>
      </w:tr>
      <w:tr>
        <w:trPr>
          <w:trHeight w:val="283" w:hRule="atLeast"/>
        </w:trPr>
        <w:tc>
          <w:tcPr>
            <w:tcW w:w="3129" w:type="dxa"/>
            <w:tcBorders>
              <w:top w:val="dotted" w:sz="4" w:space="0" w:color="00000A"/>
              <w:bottom w:val="dotted" w:sz="4" w:space="0" w:color="00000A"/>
              <w:insideH w:val="dotted" w:sz="4" w:space="0" w:color="00000A"/>
            </w:tcBorders>
            <w:shd w:fill="auto" w:val="clear"/>
          </w:tcPr>
          <w:p>
            <w:pPr>
              <w:pStyle w:val="Normal"/>
              <w:ind w:left="-70" w:firstLine="70"/>
              <w:jc w:val="both"/>
              <w:rPr/>
            </w:pPr>
            <w:r>
              <w:fldChar w:fldCharType="begin">
                <w:ffData>
                  <w:name w:val="Texte49"/>
                  <w:enabled/>
                  <w:calcOnExit w:val="0"/>
                </w:ffData>
              </w:fldChar>
            </w:r>
            <w:r>
              <w:instrText> FORMTEXT </w:instrText>
            </w:r>
            <w:r>
              <w:fldChar w:fldCharType="separate"/>
            </w:r>
            <w:bookmarkStart w:id="495" w:name="Texte491"/>
            <w:bookmarkStart w:id="496" w:name="Texte49"/>
            <w:bookmarkStart w:id="497" w:name="Texte49"/>
            <w:bookmarkEnd w:id="497"/>
            <w:r>
              <w:rPr>
                <w:rFonts w:cs="Arial" w:ascii="Arial" w:hAnsi="Arial"/>
                <w:b/>
                <w:sz w:val="22"/>
              </w:rPr>
              <w:t>     </w:t>
            </w:r>
            <w:bookmarkStart w:id="498" w:name="Texte49"/>
            <w:bookmarkEnd w:id="498"/>
            <w:bookmarkEnd w:id="495"/>
            <w:r>
              <w:rPr>
                <w:rFonts w:cs="Arial" w:ascii="Arial" w:hAnsi="Arial"/>
                <w:b/>
                <w:sz w:val="22"/>
              </w:rPr>
            </w:r>
            <w:r>
              <w:fldChar w:fldCharType="end"/>
            </w:r>
          </w:p>
        </w:tc>
        <w:tc>
          <w:tcPr>
            <w:tcW w:w="541" w:type="dxa"/>
            <w:tcBorders/>
            <w:shd w:fill="auto" w:val="clear"/>
          </w:tcPr>
          <w:p>
            <w:pPr>
              <w:pStyle w:val="Normal"/>
              <w:ind w:left="-70" w:firstLine="70"/>
              <w:jc w:val="center"/>
              <w:rPr>
                <w:rFonts w:ascii="Arial" w:hAnsi="Arial" w:cs="Arial"/>
                <w:sz w:val="22"/>
              </w:rPr>
            </w:pPr>
            <w:r>
              <w:rPr>
                <w:rFonts w:cs="Arial" w:ascii="Arial" w:hAnsi="Arial"/>
                <w:sz w:val="22"/>
              </w:rPr>
            </w:r>
          </w:p>
        </w:tc>
        <w:tc>
          <w:tcPr>
            <w:tcW w:w="2879" w:type="dxa"/>
            <w:tcBorders>
              <w:top w:val="dotted" w:sz="4" w:space="0" w:color="00000A"/>
              <w:bottom w:val="dotted" w:sz="4" w:space="0" w:color="00000A"/>
              <w:insideH w:val="dotted" w:sz="4" w:space="0" w:color="00000A"/>
            </w:tcBorders>
            <w:shd w:fill="auto" w:val="clear"/>
          </w:tcPr>
          <w:p>
            <w:pPr>
              <w:pStyle w:val="Normal"/>
              <w:ind w:left="-70" w:firstLine="70"/>
              <w:rPr/>
            </w:pPr>
            <w:r>
              <w:fldChar w:fldCharType="begin">
                <w:ffData>
                  <w:name w:val="Texte53"/>
                  <w:enabled/>
                  <w:calcOnExit w:val="0"/>
                </w:ffData>
              </w:fldChar>
            </w:r>
            <w:r>
              <w:instrText> FORMTEXT </w:instrText>
            </w:r>
            <w:r>
              <w:fldChar w:fldCharType="separate"/>
            </w:r>
            <w:bookmarkStart w:id="499" w:name="Texte531"/>
            <w:bookmarkStart w:id="500" w:name="Texte53"/>
            <w:bookmarkStart w:id="501" w:name="Texte53"/>
            <w:bookmarkEnd w:id="501"/>
            <w:r>
              <w:rPr>
                <w:rFonts w:cs="Arial" w:ascii="Arial" w:hAnsi="Arial"/>
                <w:sz w:val="22"/>
              </w:rPr>
              <w:t>     </w:t>
            </w:r>
            <w:bookmarkStart w:id="502" w:name="Texte53"/>
            <w:bookmarkEnd w:id="502"/>
            <w:bookmarkEnd w:id="499"/>
            <w:r>
              <w:rPr>
                <w:rFonts w:cs="Arial" w:ascii="Arial" w:hAnsi="Arial"/>
                <w:sz w:val="22"/>
              </w:rPr>
            </w:r>
            <w:r>
              <w:fldChar w:fldCharType="end"/>
            </w:r>
          </w:p>
        </w:tc>
        <w:tc>
          <w:tcPr>
            <w:tcW w:w="541" w:type="dxa"/>
            <w:tcBorders/>
            <w:shd w:fill="auto" w:val="clear"/>
          </w:tcPr>
          <w:p>
            <w:pPr>
              <w:pStyle w:val="Normal"/>
              <w:ind w:left="-70" w:firstLine="70"/>
              <w:jc w:val="center"/>
              <w:rPr>
                <w:rFonts w:ascii="Arial" w:hAnsi="Arial" w:cs="Arial"/>
                <w:sz w:val="22"/>
              </w:rPr>
            </w:pPr>
            <w:r>
              <w:rPr>
                <w:rFonts w:cs="Arial" w:ascii="Arial" w:hAnsi="Arial"/>
                <w:sz w:val="22"/>
              </w:rPr>
            </w:r>
          </w:p>
        </w:tc>
        <w:tc>
          <w:tcPr>
            <w:tcW w:w="2881" w:type="dxa"/>
            <w:tcBorders>
              <w:top w:val="dotted" w:sz="4" w:space="0" w:color="00000A"/>
              <w:bottom w:val="dotted" w:sz="4" w:space="0" w:color="00000A"/>
              <w:insideH w:val="dotted" w:sz="4" w:space="0" w:color="00000A"/>
            </w:tcBorders>
            <w:shd w:fill="auto" w:val="clear"/>
          </w:tcPr>
          <w:p>
            <w:pPr>
              <w:pStyle w:val="Normal"/>
              <w:ind w:left="-70" w:firstLine="70"/>
              <w:rPr/>
            </w:pPr>
            <w:r>
              <w:fldChar w:fldCharType="begin">
                <w:ffData>
                  <w:name w:val="Texte57"/>
                  <w:enabled/>
                  <w:calcOnExit w:val="0"/>
                </w:ffData>
              </w:fldChar>
            </w:r>
            <w:r>
              <w:instrText> FORMTEXT </w:instrText>
            </w:r>
            <w:r>
              <w:fldChar w:fldCharType="separate"/>
            </w:r>
            <w:bookmarkStart w:id="503" w:name="Texte571"/>
            <w:bookmarkStart w:id="504" w:name="Texte57"/>
            <w:bookmarkStart w:id="505" w:name="Texte57"/>
            <w:bookmarkEnd w:id="505"/>
            <w:r>
              <w:rPr>
                <w:rFonts w:cs="Arial" w:ascii="Arial" w:hAnsi="Arial"/>
                <w:sz w:val="22"/>
              </w:rPr>
              <w:t>     </w:t>
            </w:r>
            <w:bookmarkStart w:id="506" w:name="Texte57"/>
            <w:bookmarkEnd w:id="506"/>
            <w:bookmarkEnd w:id="503"/>
            <w:r>
              <w:rPr>
                <w:rFonts w:cs="Arial" w:ascii="Arial" w:hAnsi="Arial"/>
                <w:sz w:val="22"/>
              </w:rPr>
            </w:r>
            <w:r>
              <w:fldChar w:fldCharType="end"/>
            </w:r>
          </w:p>
        </w:tc>
      </w:tr>
      <w:tr>
        <w:trPr>
          <w:trHeight w:val="145" w:hRule="atLeast"/>
        </w:trPr>
        <w:tc>
          <w:tcPr>
            <w:tcW w:w="3129" w:type="dxa"/>
            <w:tcBorders>
              <w:top w:val="dotted" w:sz="4" w:space="0" w:color="00000A"/>
              <w:bottom w:val="dotted" w:sz="4" w:space="0" w:color="00000A"/>
              <w:insideH w:val="dotted" w:sz="4" w:space="0" w:color="00000A"/>
            </w:tcBorders>
            <w:shd w:fill="auto" w:val="clear"/>
          </w:tcPr>
          <w:p>
            <w:pPr>
              <w:pStyle w:val="Normal"/>
              <w:ind w:left="-70" w:firstLine="70"/>
              <w:jc w:val="both"/>
              <w:rPr/>
            </w:pPr>
            <w:r>
              <w:fldChar w:fldCharType="begin">
                <w:ffData>
                  <w:name w:val="Texte50"/>
                  <w:enabled/>
                  <w:calcOnExit w:val="0"/>
                </w:ffData>
              </w:fldChar>
            </w:r>
            <w:r>
              <w:instrText> FORMTEXT </w:instrText>
            </w:r>
            <w:r>
              <w:fldChar w:fldCharType="separate"/>
            </w:r>
            <w:bookmarkStart w:id="507" w:name="Texte501"/>
            <w:bookmarkStart w:id="508" w:name="Texte50"/>
            <w:bookmarkStart w:id="509" w:name="Texte50"/>
            <w:bookmarkEnd w:id="509"/>
            <w:r>
              <w:rPr>
                <w:rFonts w:cs="Arial" w:ascii="Arial" w:hAnsi="Arial"/>
                <w:b/>
                <w:sz w:val="22"/>
              </w:rPr>
              <w:t>     </w:t>
            </w:r>
            <w:bookmarkStart w:id="510" w:name="Texte50"/>
            <w:bookmarkEnd w:id="510"/>
            <w:bookmarkEnd w:id="507"/>
            <w:r>
              <w:rPr>
                <w:rFonts w:cs="Arial" w:ascii="Arial" w:hAnsi="Arial"/>
                <w:b/>
                <w:sz w:val="22"/>
              </w:rPr>
            </w:r>
            <w:r>
              <w:fldChar w:fldCharType="end"/>
            </w:r>
          </w:p>
        </w:tc>
        <w:tc>
          <w:tcPr>
            <w:tcW w:w="541" w:type="dxa"/>
            <w:tcBorders/>
            <w:shd w:fill="auto" w:val="clear"/>
          </w:tcPr>
          <w:p>
            <w:pPr>
              <w:pStyle w:val="Normal"/>
              <w:ind w:left="-70" w:firstLine="70"/>
              <w:jc w:val="center"/>
              <w:rPr>
                <w:rFonts w:ascii="Arial" w:hAnsi="Arial" w:cs="Arial"/>
                <w:sz w:val="22"/>
              </w:rPr>
            </w:pPr>
            <w:r>
              <w:rPr>
                <w:rFonts w:cs="Arial" w:ascii="Arial" w:hAnsi="Arial"/>
                <w:sz w:val="22"/>
              </w:rPr>
            </w:r>
          </w:p>
        </w:tc>
        <w:tc>
          <w:tcPr>
            <w:tcW w:w="2879" w:type="dxa"/>
            <w:tcBorders>
              <w:top w:val="dotted" w:sz="4" w:space="0" w:color="00000A"/>
              <w:bottom w:val="dotted" w:sz="4" w:space="0" w:color="00000A"/>
              <w:insideH w:val="dotted" w:sz="4" w:space="0" w:color="00000A"/>
            </w:tcBorders>
            <w:shd w:fill="auto" w:val="clear"/>
          </w:tcPr>
          <w:p>
            <w:pPr>
              <w:pStyle w:val="Normal"/>
              <w:ind w:left="-70" w:firstLine="70"/>
              <w:rPr/>
            </w:pPr>
            <w:r>
              <w:fldChar w:fldCharType="begin">
                <w:ffData>
                  <w:name w:val="Texte54"/>
                  <w:enabled/>
                  <w:calcOnExit w:val="0"/>
                </w:ffData>
              </w:fldChar>
            </w:r>
            <w:r>
              <w:instrText> FORMTEXT </w:instrText>
            </w:r>
            <w:r>
              <w:fldChar w:fldCharType="separate"/>
            </w:r>
            <w:bookmarkStart w:id="511" w:name="Texte541"/>
            <w:bookmarkStart w:id="512" w:name="Texte54"/>
            <w:bookmarkStart w:id="513" w:name="Texte54"/>
            <w:bookmarkEnd w:id="513"/>
            <w:r>
              <w:rPr>
                <w:rFonts w:cs="Arial" w:ascii="Arial" w:hAnsi="Arial"/>
                <w:sz w:val="22"/>
              </w:rPr>
              <w:t>     </w:t>
            </w:r>
            <w:bookmarkStart w:id="514" w:name="Texte54"/>
            <w:bookmarkEnd w:id="514"/>
            <w:bookmarkEnd w:id="511"/>
            <w:r>
              <w:rPr>
                <w:rFonts w:cs="Arial" w:ascii="Arial" w:hAnsi="Arial"/>
                <w:sz w:val="22"/>
              </w:rPr>
            </w:r>
            <w:r>
              <w:fldChar w:fldCharType="end"/>
            </w:r>
          </w:p>
        </w:tc>
        <w:tc>
          <w:tcPr>
            <w:tcW w:w="541" w:type="dxa"/>
            <w:tcBorders/>
            <w:shd w:fill="auto" w:val="clear"/>
          </w:tcPr>
          <w:p>
            <w:pPr>
              <w:pStyle w:val="Normal"/>
              <w:ind w:left="-70" w:firstLine="70"/>
              <w:jc w:val="center"/>
              <w:rPr>
                <w:rFonts w:ascii="Arial" w:hAnsi="Arial" w:cs="Arial"/>
                <w:sz w:val="22"/>
              </w:rPr>
            </w:pPr>
            <w:r>
              <w:rPr>
                <w:rFonts w:cs="Arial" w:ascii="Arial" w:hAnsi="Arial"/>
                <w:sz w:val="22"/>
              </w:rPr>
            </w:r>
          </w:p>
        </w:tc>
        <w:tc>
          <w:tcPr>
            <w:tcW w:w="2881" w:type="dxa"/>
            <w:tcBorders>
              <w:top w:val="dotted" w:sz="4" w:space="0" w:color="00000A"/>
              <w:bottom w:val="dotted" w:sz="4" w:space="0" w:color="00000A"/>
              <w:insideH w:val="dotted" w:sz="4" w:space="0" w:color="00000A"/>
            </w:tcBorders>
            <w:shd w:fill="auto" w:val="clear"/>
          </w:tcPr>
          <w:p>
            <w:pPr>
              <w:pStyle w:val="Normal"/>
              <w:ind w:left="-70" w:firstLine="70"/>
              <w:rPr/>
            </w:pPr>
            <w:r>
              <w:fldChar w:fldCharType="begin">
                <w:ffData>
                  <w:name w:val="Texte58"/>
                  <w:enabled/>
                  <w:calcOnExit w:val="0"/>
                </w:ffData>
              </w:fldChar>
            </w:r>
            <w:r>
              <w:instrText> FORMTEXT </w:instrText>
            </w:r>
            <w:r>
              <w:fldChar w:fldCharType="separate"/>
            </w:r>
            <w:bookmarkStart w:id="515" w:name="Texte581"/>
            <w:bookmarkStart w:id="516" w:name="Texte58"/>
            <w:bookmarkStart w:id="517" w:name="Texte58"/>
            <w:bookmarkEnd w:id="517"/>
            <w:r>
              <w:rPr>
                <w:rFonts w:cs="Arial" w:ascii="Arial" w:hAnsi="Arial"/>
                <w:sz w:val="22"/>
              </w:rPr>
              <w:t>     </w:t>
            </w:r>
            <w:bookmarkStart w:id="518" w:name="Texte58"/>
            <w:bookmarkEnd w:id="518"/>
            <w:bookmarkEnd w:id="515"/>
            <w:r>
              <w:rPr>
                <w:rFonts w:cs="Arial" w:ascii="Arial" w:hAnsi="Arial"/>
                <w:sz w:val="22"/>
              </w:rPr>
            </w:r>
            <w:r>
              <w:fldChar w:fldCharType="end"/>
            </w:r>
          </w:p>
        </w:tc>
      </w:tr>
      <w:tr>
        <w:trPr>
          <w:trHeight w:val="145" w:hRule="atLeast"/>
        </w:trPr>
        <w:tc>
          <w:tcPr>
            <w:tcW w:w="3129" w:type="dxa"/>
            <w:tcBorders>
              <w:top w:val="dotted" w:sz="4" w:space="0" w:color="00000A"/>
              <w:bottom w:val="dotted" w:sz="4" w:space="0" w:color="00000A"/>
              <w:insideH w:val="dotted" w:sz="4" w:space="0" w:color="00000A"/>
            </w:tcBorders>
            <w:shd w:fill="auto" w:val="clear"/>
          </w:tcPr>
          <w:p>
            <w:pPr>
              <w:pStyle w:val="Normal"/>
              <w:ind w:left="-70" w:firstLine="70"/>
              <w:jc w:val="both"/>
              <w:rPr/>
            </w:pPr>
            <w:r>
              <w:fldChar w:fldCharType="begin">
                <w:ffData>
                  <w:name w:val="__Fieldmark__3336_1840256423"/>
                  <w:enabled/>
                  <w:calcOnExit w:val="0"/>
                </w:ffData>
              </w:fldChar>
            </w:r>
            <w:r>
              <w:instrText> FORMTEXT </w:instrText>
            </w:r>
            <w:r>
              <w:fldChar w:fldCharType="separate"/>
            </w:r>
            <w:bookmarkStart w:id="519" w:name="Texte511"/>
            <w:bookmarkStart w:id="520" w:name="__Fieldmark__3336_1840256423"/>
            <w:bookmarkStart w:id="521" w:name="__Fieldmark__3336_1840256423"/>
            <w:bookmarkEnd w:id="521"/>
            <w:r>
              <w:rPr>
                <w:rFonts w:cs="Arial" w:ascii="Arial" w:hAnsi="Arial"/>
                <w:b/>
                <w:sz w:val="22"/>
              </w:rPr>
              <w:t>     </w:t>
            </w:r>
            <w:bookmarkStart w:id="522" w:name="__Fieldmark__3336_1840256423"/>
            <w:bookmarkEnd w:id="522"/>
            <w:bookmarkEnd w:id="519"/>
            <w:r>
              <w:rPr>
                <w:rFonts w:cs="Arial" w:ascii="Arial" w:hAnsi="Arial"/>
                <w:b/>
                <w:sz w:val="22"/>
              </w:rPr>
            </w:r>
            <w:r>
              <w:fldChar w:fldCharType="end"/>
            </w:r>
          </w:p>
        </w:tc>
        <w:tc>
          <w:tcPr>
            <w:tcW w:w="541" w:type="dxa"/>
            <w:tcBorders/>
            <w:shd w:fill="auto" w:val="clear"/>
          </w:tcPr>
          <w:p>
            <w:pPr>
              <w:pStyle w:val="Normal"/>
              <w:ind w:left="-70" w:firstLine="70"/>
              <w:jc w:val="center"/>
              <w:rPr>
                <w:rFonts w:ascii="Arial" w:hAnsi="Arial" w:cs="Arial"/>
                <w:sz w:val="22"/>
              </w:rPr>
            </w:pPr>
            <w:r>
              <w:rPr>
                <w:rFonts w:cs="Arial" w:ascii="Arial" w:hAnsi="Arial"/>
                <w:sz w:val="22"/>
              </w:rPr>
            </w:r>
          </w:p>
        </w:tc>
        <w:tc>
          <w:tcPr>
            <w:tcW w:w="2879" w:type="dxa"/>
            <w:tcBorders>
              <w:top w:val="dotted" w:sz="4" w:space="0" w:color="00000A"/>
              <w:bottom w:val="dotted" w:sz="4" w:space="0" w:color="00000A"/>
              <w:insideH w:val="dotted" w:sz="4" w:space="0" w:color="00000A"/>
            </w:tcBorders>
            <w:shd w:fill="auto" w:val="clear"/>
          </w:tcPr>
          <w:p>
            <w:pPr>
              <w:pStyle w:val="Normal"/>
              <w:ind w:left="-70" w:firstLine="70"/>
              <w:rPr/>
            </w:pPr>
            <w:r>
              <w:fldChar w:fldCharType="begin">
                <w:ffData>
                  <w:name w:val="Texte55"/>
                  <w:enabled/>
                  <w:calcOnExit w:val="0"/>
                </w:ffData>
              </w:fldChar>
            </w:r>
            <w:r>
              <w:instrText> FORMTEXT </w:instrText>
            </w:r>
            <w:r>
              <w:fldChar w:fldCharType="separate"/>
            </w:r>
            <w:bookmarkStart w:id="523" w:name="Texte551"/>
            <w:bookmarkStart w:id="524" w:name="Texte55"/>
            <w:bookmarkStart w:id="525" w:name="Texte55"/>
            <w:bookmarkEnd w:id="525"/>
            <w:r>
              <w:rPr>
                <w:rFonts w:cs="Arial" w:ascii="Arial" w:hAnsi="Arial"/>
                <w:sz w:val="22"/>
              </w:rPr>
              <w:t>     </w:t>
            </w:r>
            <w:bookmarkStart w:id="526" w:name="Texte55"/>
            <w:bookmarkEnd w:id="526"/>
            <w:bookmarkEnd w:id="523"/>
            <w:r>
              <w:rPr>
                <w:rFonts w:cs="Arial" w:ascii="Arial" w:hAnsi="Arial"/>
                <w:sz w:val="22"/>
              </w:rPr>
            </w:r>
            <w:r>
              <w:fldChar w:fldCharType="end"/>
            </w:r>
          </w:p>
        </w:tc>
        <w:tc>
          <w:tcPr>
            <w:tcW w:w="541" w:type="dxa"/>
            <w:tcBorders/>
            <w:shd w:fill="auto" w:val="clear"/>
          </w:tcPr>
          <w:p>
            <w:pPr>
              <w:pStyle w:val="Normal"/>
              <w:ind w:left="-70" w:firstLine="70"/>
              <w:jc w:val="center"/>
              <w:rPr>
                <w:rFonts w:ascii="Arial" w:hAnsi="Arial" w:cs="Arial"/>
                <w:sz w:val="22"/>
              </w:rPr>
            </w:pPr>
            <w:r>
              <w:rPr>
                <w:rFonts w:cs="Arial" w:ascii="Arial" w:hAnsi="Arial"/>
                <w:sz w:val="22"/>
              </w:rPr>
            </w:r>
          </w:p>
        </w:tc>
        <w:tc>
          <w:tcPr>
            <w:tcW w:w="2881" w:type="dxa"/>
            <w:tcBorders>
              <w:top w:val="dotted" w:sz="4" w:space="0" w:color="00000A"/>
              <w:bottom w:val="dotted" w:sz="4" w:space="0" w:color="00000A"/>
              <w:insideH w:val="dotted" w:sz="4" w:space="0" w:color="00000A"/>
            </w:tcBorders>
            <w:shd w:fill="auto" w:val="clear"/>
          </w:tcPr>
          <w:p>
            <w:pPr>
              <w:pStyle w:val="Normal"/>
              <w:ind w:left="-70" w:firstLine="70"/>
              <w:rPr/>
            </w:pPr>
            <w:r>
              <w:fldChar w:fldCharType="begin">
                <w:ffData>
                  <w:name w:val="Texte59"/>
                  <w:enabled/>
                  <w:calcOnExit w:val="0"/>
                </w:ffData>
              </w:fldChar>
            </w:r>
            <w:r>
              <w:instrText> FORMTEXT </w:instrText>
            </w:r>
            <w:r>
              <w:fldChar w:fldCharType="separate"/>
            </w:r>
            <w:bookmarkStart w:id="527" w:name="Texte591"/>
            <w:bookmarkStart w:id="528" w:name="Texte59"/>
            <w:bookmarkStart w:id="529" w:name="Texte59"/>
            <w:bookmarkEnd w:id="529"/>
            <w:r>
              <w:rPr>
                <w:rFonts w:cs="Arial" w:ascii="Arial" w:hAnsi="Arial"/>
                <w:sz w:val="22"/>
              </w:rPr>
              <w:t>     </w:t>
            </w:r>
            <w:bookmarkStart w:id="530" w:name="Texte59"/>
            <w:bookmarkEnd w:id="530"/>
            <w:bookmarkEnd w:id="527"/>
            <w:r>
              <w:rPr>
                <w:rFonts w:cs="Arial" w:ascii="Arial" w:hAnsi="Arial"/>
                <w:sz w:val="22"/>
              </w:rPr>
            </w:r>
            <w:r>
              <w:fldChar w:fldCharType="end"/>
            </w:r>
          </w:p>
        </w:tc>
      </w:tr>
    </w:tbl>
    <w:p>
      <w:pPr>
        <w:pStyle w:val="Normal"/>
        <w:tabs>
          <w:tab w:val="left" w:pos="7371" w:leader="none"/>
        </w:tabs>
        <w:ind w:left="360" w:hanging="0"/>
        <w:jc w:val="both"/>
        <w:rPr>
          <w:rFonts w:ascii="Arial" w:hAnsi="Arial" w:cs="Arial"/>
          <w:b/>
          <w:b/>
          <w:color w:val="000080"/>
          <w:sz w:val="22"/>
        </w:rPr>
      </w:pPr>
      <w:r>
        <w:rPr>
          <w:rFonts w:cs="Arial" w:ascii="Arial" w:hAnsi="Arial"/>
          <w:b/>
          <w:color w:val="000080"/>
          <w:sz w:val="22"/>
        </w:rPr>
      </w:r>
    </w:p>
    <w:p>
      <w:pPr>
        <w:pStyle w:val="Normal"/>
        <w:tabs>
          <w:tab w:val="left" w:pos="7371" w:leader="none"/>
        </w:tabs>
        <w:ind w:left="360" w:hanging="0"/>
        <w:jc w:val="both"/>
        <w:rPr/>
      </w:pPr>
      <w:r>
        <w:rPr>
          <w:rFonts w:cs="Arial" w:ascii="Arial" w:hAnsi="Arial"/>
          <w:b/>
          <w:color w:val="000080"/>
          <w:sz w:val="20"/>
        </w:rPr>
        <w:t>Votre association est-elle reconnue d’utilité publique ?</w:t>
      </w:r>
      <w:r>
        <w:rPr>
          <w:rFonts w:cs="Arial" w:ascii="Arial" w:hAnsi="Arial"/>
          <w:sz w:val="20"/>
        </w:rPr>
        <w:t xml:space="preserve"> </w:t>
        <w:tab/>
      </w:r>
      <w:r>
        <w:fldChar w:fldCharType="begin">
          <w:ffData>
            <w:name w:val=""/>
            <w:enabled/>
            <w:calcOnExit w:val="0"/>
            <w:checkBox>
              <w:sizeAuto/>
            </w:checkBox>
          </w:ffData>
        </w:fldChar>
      </w:r>
      <w:r>
        <w:instrText> FORMCHECKBOX </w:instrText>
      </w:r>
      <w:r>
        <w:fldChar w:fldCharType="separate"/>
      </w:r>
      <w:bookmarkStart w:id="531" w:name="CaseACocher30"/>
      <w:bookmarkStart w:id="532" w:name="__Fieldmark__3415_1840256423"/>
      <w:bookmarkStart w:id="533" w:name="__Fieldmark__3415_1840256423"/>
      <w:bookmarkStart w:id="534" w:name="__Fieldmark__3415_1840256423"/>
      <w:bookmarkEnd w:id="534"/>
      <w:r>
        <w:rPr>
          <w:rFonts w:cs="Arial" w:ascii="Arial" w:hAnsi="Arial"/>
          <w:sz w:val="20"/>
        </w:rPr>
      </w:r>
      <w:r>
        <w:fldChar w:fldCharType="end"/>
      </w:r>
      <w:bookmarkEnd w:id="531"/>
      <w:r>
        <w:rPr>
          <w:rFonts w:cs="Arial" w:ascii="Arial" w:hAnsi="Arial"/>
          <w:b/>
          <w:sz w:val="20"/>
        </w:rPr>
        <w:t xml:space="preserve">  </w:t>
      </w:r>
      <w:r>
        <w:rPr>
          <w:rFonts w:cs="Arial" w:ascii="Arial" w:hAnsi="Arial"/>
          <w:sz w:val="20"/>
        </w:rPr>
        <w:t xml:space="preserve">oui   </w:t>
      </w:r>
      <w:r>
        <w:fldChar w:fldCharType="begin">
          <w:ffData>
            <w:name w:val=""/>
            <w:enabled/>
            <w:calcOnExit w:val="0"/>
            <w:checkBox>
              <w:sizeAuto/>
            </w:checkBox>
          </w:ffData>
        </w:fldChar>
      </w:r>
      <w:r>
        <w:instrText> FORMCHECKBOX </w:instrText>
      </w:r>
      <w:r>
        <w:fldChar w:fldCharType="separate"/>
      </w:r>
      <w:bookmarkStart w:id="535" w:name="CaseACocher31"/>
      <w:bookmarkStart w:id="536" w:name="__Fieldmark__3422_1840256423"/>
      <w:bookmarkStart w:id="537" w:name="__Fieldmark__3422_1840256423"/>
      <w:bookmarkStart w:id="538" w:name="__Fieldmark__3422_1840256423"/>
      <w:bookmarkEnd w:id="538"/>
      <w:r>
        <w:rPr>
          <w:rFonts w:cs="Arial" w:ascii="Arial" w:hAnsi="Arial"/>
          <w:sz w:val="20"/>
        </w:rPr>
      </w:r>
      <w:r>
        <w:fldChar w:fldCharType="end"/>
      </w:r>
      <w:bookmarkEnd w:id="535"/>
      <w:r>
        <w:rPr>
          <w:rFonts w:cs="Arial" w:ascii="Arial" w:hAnsi="Arial"/>
          <w:sz w:val="20"/>
        </w:rPr>
        <w:t xml:space="preserve"> </w:t>
      </w:r>
      <w:r>
        <w:rPr>
          <w:rFonts w:cs="Arial" w:ascii="Arial" w:hAnsi="Arial"/>
          <w:b/>
          <w:sz w:val="20"/>
        </w:rPr>
        <w:t xml:space="preserve"> </w:t>
      </w:r>
      <w:r>
        <w:rPr>
          <w:rFonts w:cs="Arial" w:ascii="Arial" w:hAnsi="Arial"/>
          <w:sz w:val="20"/>
        </w:rPr>
        <w:t>non</w:t>
      </w:r>
    </w:p>
    <w:p>
      <w:pPr>
        <w:pStyle w:val="Normal"/>
        <w:tabs>
          <w:tab w:val="right" w:pos="6300" w:leader="dot"/>
        </w:tabs>
        <w:ind w:left="360" w:hanging="0"/>
        <w:jc w:val="both"/>
        <w:rPr>
          <w:rFonts w:ascii="Arial" w:hAnsi="Arial" w:cs="Arial"/>
          <w:sz w:val="16"/>
          <w:szCs w:val="16"/>
        </w:rPr>
      </w:pPr>
      <w:r>
        <w:rPr>
          <w:rFonts w:cs="Arial" w:ascii="Arial" w:hAnsi="Arial"/>
          <w:sz w:val="16"/>
          <w:szCs w:val="16"/>
        </w:rPr>
      </w:r>
      <w:r>
        <mc:AlternateContent>
          <mc:Choice Requires="wps">
            <w:drawing>
              <wp:anchor behindDoc="0" distT="0" distB="0" distL="89535" distR="89535" simplePos="0" locked="0" layoutInCell="1" allowOverlap="1" relativeHeight="12">
                <wp:simplePos x="0" y="0"/>
                <wp:positionH relativeFrom="page">
                  <wp:posOffset>3683635</wp:posOffset>
                </wp:positionH>
                <wp:positionV relativeFrom="paragraph">
                  <wp:posOffset>134620</wp:posOffset>
                </wp:positionV>
                <wp:extent cx="1082040" cy="297180"/>
                <wp:effectExtent l="0" t="0" r="0" b="0"/>
                <wp:wrapSquare wrapText="bothSides"/>
                <wp:docPr id="11" name="Cadre6"/>
                <a:graphic xmlns:a="http://schemas.openxmlformats.org/drawingml/2006/main">
                  <a:graphicData uri="http://schemas.microsoft.com/office/word/2010/wordprocessingShape">
                    <wps:wsp>
                      <wps:cNvSpPr txBox="1"/>
                      <wps:spPr>
                        <a:xfrm>
                          <a:off x="0" y="0"/>
                          <a:ext cx="1082040" cy="297180"/>
                        </a:xfrm>
                        <a:prstGeom prst="rect"/>
                      </wps:spPr>
                      <wps:txbx>
                        <w:txbxContent>
                          <w:tbl>
                            <w:tblPr>
                              <w:tblpPr w:bottomFromText="0" w:horzAnchor="page" w:leftFromText="141" w:rightFromText="141" w:tblpX="5914" w:tblpY="212" w:topFromText="0" w:vertAnchor="text"/>
                              <w:tblW w:w="17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4"/>
                              <w:gridCol w:w="284"/>
                              <w:gridCol w:w="284"/>
                              <w:gridCol w:w="284"/>
                              <w:gridCol w:w="284"/>
                              <w:gridCol w:w="283"/>
                            </w:tblGrid>
                            <w:tr>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3_1840256423"/>
                                        <w:enabled/>
                                        <w:calcOnExit w:val="0"/>
                                      </w:ffData>
                                    </w:fldChar>
                                  </w:r>
                                  <w:r>
                                    <w:instrText> FORMTEXT </w:instrText>
                                  </w:r>
                                  <w:r>
                                    <w:fldChar w:fldCharType="separate"/>
                                  </w:r>
                                  <w:bookmarkStart w:id="539" w:name="__Fieldmark__3553_1840256423"/>
                                  <w:bookmarkStart w:id="540" w:name="__Fieldmark__3553_1840256423"/>
                                  <w:bookmarkEnd w:id="540"/>
                                  <w:r>
                                    <w:rPr>
                                      <w:rFonts w:eastAsia="Arial Unicode MS" w:cs="Arial Unicode MS" w:ascii="Arial Unicode MS" w:hAnsi="Arial Unicode MS"/>
                                      <w:bCs/>
                                      <w:sz w:val="20"/>
                                      <w:szCs w:val="20"/>
                                      <w:lang w:val="en-GB"/>
                                    </w:rPr>
                                    <w:t>     </w:t>
                                  </w:r>
                                  <w:bookmarkStart w:id="541" w:name="__Fieldmark__3553_1840256423"/>
                                  <w:bookmarkStart w:id="542" w:name="__UnoMark__3554_1840256423"/>
                                  <w:bookmarkEnd w:id="541"/>
                                  <w:bookmarkEnd w:id="542"/>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6_1840256423"/>
                                        <w:enabled/>
                                        <w:calcOnExit w:val="0"/>
                                      </w:ffData>
                                    </w:fldChar>
                                  </w:r>
                                  <w:r>
                                    <w:instrText> FORMTEXT </w:instrText>
                                  </w:r>
                                  <w:r>
                                    <w:fldChar w:fldCharType="separate"/>
                                  </w:r>
                                  <w:bookmarkStart w:id="543" w:name="__Fieldmark__3556_1840256423"/>
                                  <w:bookmarkStart w:id="544" w:name="__UnoMark__3555_1840256423"/>
                                  <w:bookmarkStart w:id="545" w:name="__Fieldmark__3556_1840256423"/>
                                  <w:bookmarkEnd w:id="544"/>
                                  <w:bookmarkEnd w:id="545"/>
                                  <w:r>
                                    <w:rPr>
                                      <w:rFonts w:eastAsia="Arial Unicode MS" w:cs="Arial Unicode MS" w:ascii="Arial Unicode MS" w:hAnsi="Arial Unicode MS"/>
                                      <w:bCs/>
                                      <w:sz w:val="20"/>
                                      <w:szCs w:val="20"/>
                                      <w:lang w:val="en-GB"/>
                                    </w:rPr>
                                    <w:t>     </w:t>
                                  </w:r>
                                  <w:bookmarkStart w:id="546" w:name="__Fieldmark__3556_1840256423"/>
                                  <w:bookmarkStart w:id="547" w:name="__UnoMark__3557_1840256423"/>
                                  <w:bookmarkEnd w:id="546"/>
                                  <w:bookmarkEnd w:id="547"/>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9_1840256423"/>
                                        <w:enabled/>
                                        <w:calcOnExit w:val="0"/>
                                      </w:ffData>
                                    </w:fldChar>
                                  </w:r>
                                  <w:r>
                                    <w:instrText> FORMTEXT </w:instrText>
                                  </w:r>
                                  <w:r>
                                    <w:fldChar w:fldCharType="separate"/>
                                  </w:r>
                                  <w:bookmarkStart w:id="548" w:name="__Fieldmark__3559_1840256423"/>
                                  <w:bookmarkStart w:id="549" w:name="__UnoMark__3558_1840256423"/>
                                  <w:bookmarkStart w:id="550" w:name="__Fieldmark__3559_1840256423"/>
                                  <w:bookmarkEnd w:id="549"/>
                                  <w:bookmarkEnd w:id="550"/>
                                  <w:r>
                                    <w:rPr>
                                      <w:rFonts w:eastAsia="Arial Unicode MS" w:cs="Arial Unicode MS" w:ascii="Arial Unicode MS" w:hAnsi="Arial Unicode MS"/>
                                      <w:bCs/>
                                      <w:sz w:val="20"/>
                                      <w:szCs w:val="20"/>
                                      <w:lang w:val="en-GB"/>
                                    </w:rPr>
                                    <w:t>     </w:t>
                                  </w:r>
                                  <w:bookmarkStart w:id="551" w:name="__Fieldmark__3559_1840256423"/>
                                  <w:bookmarkStart w:id="552" w:name="__UnoMark__3560_1840256423"/>
                                  <w:bookmarkEnd w:id="551"/>
                                  <w:bookmarkEnd w:id="552"/>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62_1840256423"/>
                                        <w:enabled/>
                                        <w:calcOnExit w:val="0"/>
                                      </w:ffData>
                                    </w:fldChar>
                                  </w:r>
                                  <w:r>
                                    <w:instrText> FORMTEXT </w:instrText>
                                  </w:r>
                                  <w:r>
                                    <w:fldChar w:fldCharType="separate"/>
                                  </w:r>
                                  <w:bookmarkStart w:id="553" w:name="__Fieldmark__3562_1840256423"/>
                                  <w:bookmarkStart w:id="554" w:name="__UnoMark__3561_1840256423"/>
                                  <w:bookmarkStart w:id="555" w:name="__Fieldmark__3562_1840256423"/>
                                  <w:bookmarkEnd w:id="554"/>
                                  <w:bookmarkEnd w:id="555"/>
                                  <w:r>
                                    <w:rPr>
                                      <w:rFonts w:eastAsia="Arial Unicode MS" w:cs="Arial Unicode MS" w:ascii="Arial Unicode MS" w:hAnsi="Arial Unicode MS"/>
                                      <w:bCs/>
                                      <w:sz w:val="20"/>
                                      <w:szCs w:val="20"/>
                                      <w:lang w:val="en-GB"/>
                                    </w:rPr>
                                    <w:t>     </w:t>
                                  </w:r>
                                  <w:bookmarkStart w:id="556" w:name="__Fieldmark__3562_1840256423"/>
                                  <w:bookmarkStart w:id="557" w:name="__UnoMark__3563_1840256423"/>
                                  <w:bookmarkEnd w:id="556"/>
                                  <w:bookmarkEnd w:id="557"/>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65_1840256423"/>
                                        <w:enabled/>
                                        <w:calcOnExit w:val="0"/>
                                      </w:ffData>
                                    </w:fldChar>
                                  </w:r>
                                  <w:r>
                                    <w:instrText> FORMTEXT </w:instrText>
                                  </w:r>
                                  <w:r>
                                    <w:fldChar w:fldCharType="separate"/>
                                  </w:r>
                                  <w:bookmarkStart w:id="558" w:name="__Fieldmark__3565_1840256423"/>
                                  <w:bookmarkStart w:id="559" w:name="__UnoMark__3564_1840256423"/>
                                  <w:bookmarkStart w:id="560" w:name="__Fieldmark__3565_1840256423"/>
                                  <w:bookmarkEnd w:id="559"/>
                                  <w:bookmarkEnd w:id="560"/>
                                  <w:r>
                                    <w:rPr>
                                      <w:rFonts w:eastAsia="Arial Unicode MS" w:cs="Arial Unicode MS" w:ascii="Arial Unicode MS" w:hAnsi="Arial Unicode MS"/>
                                      <w:bCs/>
                                      <w:sz w:val="20"/>
                                      <w:szCs w:val="20"/>
                                      <w:lang w:val="en-GB"/>
                                    </w:rPr>
                                    <w:t>     </w:t>
                                  </w:r>
                                  <w:bookmarkStart w:id="561" w:name="__Fieldmark__3565_1840256423"/>
                                  <w:bookmarkStart w:id="562" w:name="__UnoMark__3566_1840256423"/>
                                  <w:bookmarkEnd w:id="561"/>
                                  <w:bookmarkEnd w:id="562"/>
                                  <w:r>
                                    <w:rPr>
                                      <w:rFonts w:eastAsia="Arial Unicode MS" w:cs="Arial Unicode MS" w:ascii="Arial Unicode MS" w:hAnsi="Arial Unicode MS"/>
                                      <w:bCs/>
                                      <w:sz w:val="20"/>
                                      <w:szCs w:val="20"/>
                                      <w:lang w:val="en-GB"/>
                                    </w:rPr>
                                  </w:r>
                                  <w:r>
                                    <w:fldChar w:fldCharType="end"/>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68_1840256423"/>
                                        <w:enabled/>
                                        <w:calcOnExit w:val="0"/>
                                      </w:ffData>
                                    </w:fldChar>
                                  </w:r>
                                  <w:r>
                                    <w:instrText> FORMTEXT </w:instrText>
                                  </w:r>
                                  <w:r>
                                    <w:fldChar w:fldCharType="separate"/>
                                  </w:r>
                                  <w:bookmarkStart w:id="563" w:name="__Fieldmark__3568_1840256423"/>
                                  <w:bookmarkStart w:id="564" w:name="__UnoMark__3567_1840256423"/>
                                  <w:bookmarkStart w:id="565" w:name="__Fieldmark__3568_1840256423"/>
                                  <w:bookmarkEnd w:id="564"/>
                                  <w:bookmarkEnd w:id="565"/>
                                  <w:r>
                                    <w:rPr>
                                      <w:rFonts w:eastAsia="Arial Unicode MS" w:cs="Arial Unicode MS" w:ascii="Arial Unicode MS" w:hAnsi="Arial Unicode MS"/>
                                      <w:bCs/>
                                      <w:sz w:val="20"/>
                                      <w:szCs w:val="20"/>
                                      <w:lang w:val="en-GB"/>
                                    </w:rPr>
                                    <w:t>     </w:t>
                                  </w:r>
                                  <w:bookmarkStart w:id="566" w:name="__Fieldmark__3568_1840256423"/>
                                  <w:bookmarkEnd w:id="566"/>
                                  <w:r>
                                    <w:rPr>
                                      <w:rFonts w:eastAsia="Arial Unicode MS" w:cs="Arial Unicode MS" w:ascii="Arial Unicode MS" w:hAnsi="Arial Unicode MS"/>
                                      <w:bCs/>
                                      <w:sz w:val="20"/>
                                      <w:szCs w:val="20"/>
                                      <w:lang w:val="en-GB"/>
                                    </w:rPr>
                                  </w:r>
                                  <w:r>
                                    <w:fldChar w:fldCharType="end"/>
                                  </w:r>
                                </w:p>
                              </w:tc>
                            </w:tr>
                          </w:tbl>
                        </w:txbxContent>
                      </wps:txbx>
                      <wps:bodyPr anchor="t" lIns="0" tIns="0" rIns="0" bIns="0">
                        <a:spAutoFit/>
                      </wps:bodyPr>
                    </wps:wsp>
                  </a:graphicData>
                </a:graphic>
              </wp:anchor>
            </w:drawing>
          </mc:Choice>
          <mc:Fallback>
            <w:pict>
              <v:rect style="position:absolute;rotation:0;width:85.2pt;height:23.4pt;mso-wrap-distance-left:7.05pt;mso-wrap-distance-right:7.05pt;mso-wrap-distance-top:0pt;mso-wrap-distance-bottom:0pt;margin-top:10.6pt;mso-position-vertical-relative:text;margin-left:290.05pt;mso-position-horizontal-relative:page">
                <v:textbox inset="0in,0in,0in,0in">
                  <w:txbxContent>
                    <w:tbl>
                      <w:tblPr>
                        <w:tblpPr w:bottomFromText="0" w:horzAnchor="page" w:leftFromText="141" w:rightFromText="141" w:tblpX="5914" w:tblpY="212" w:topFromText="0" w:vertAnchor="text"/>
                        <w:tblW w:w="170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84"/>
                        <w:gridCol w:w="284"/>
                        <w:gridCol w:w="284"/>
                        <w:gridCol w:w="284"/>
                        <w:gridCol w:w="284"/>
                        <w:gridCol w:w="283"/>
                      </w:tblGrid>
                      <w:tr>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3_1840256423"/>
                                  <w:enabled/>
                                  <w:calcOnExit w:val="0"/>
                                </w:ffData>
                              </w:fldChar>
                            </w:r>
                            <w:r>
                              <w:instrText> FORMTEXT </w:instrText>
                            </w:r>
                            <w:r>
                              <w:fldChar w:fldCharType="separate"/>
                            </w:r>
                            <w:bookmarkStart w:id="567" w:name="__Fieldmark__3553_1840256423"/>
                            <w:bookmarkStart w:id="568" w:name="__Fieldmark__3553_1840256423"/>
                            <w:bookmarkEnd w:id="568"/>
                            <w:r>
                              <w:rPr>
                                <w:rFonts w:eastAsia="Arial Unicode MS" w:cs="Arial Unicode MS" w:ascii="Arial Unicode MS" w:hAnsi="Arial Unicode MS"/>
                                <w:bCs/>
                                <w:sz w:val="20"/>
                                <w:szCs w:val="20"/>
                                <w:lang w:val="en-GB"/>
                              </w:rPr>
                              <w:t>     </w:t>
                            </w:r>
                            <w:bookmarkStart w:id="569" w:name="__Fieldmark__3553_1840256423"/>
                            <w:bookmarkStart w:id="570" w:name="__UnoMark__3554_1840256423"/>
                            <w:bookmarkEnd w:id="569"/>
                            <w:bookmarkEnd w:id="570"/>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6_1840256423"/>
                                  <w:enabled/>
                                  <w:calcOnExit w:val="0"/>
                                </w:ffData>
                              </w:fldChar>
                            </w:r>
                            <w:r>
                              <w:instrText> FORMTEXT </w:instrText>
                            </w:r>
                            <w:r>
                              <w:fldChar w:fldCharType="separate"/>
                            </w:r>
                            <w:bookmarkStart w:id="571" w:name="__Fieldmark__3556_1840256423"/>
                            <w:bookmarkStart w:id="572" w:name="__UnoMark__3555_1840256423"/>
                            <w:bookmarkStart w:id="573" w:name="__Fieldmark__3556_1840256423"/>
                            <w:bookmarkEnd w:id="572"/>
                            <w:bookmarkEnd w:id="573"/>
                            <w:r>
                              <w:rPr>
                                <w:rFonts w:eastAsia="Arial Unicode MS" w:cs="Arial Unicode MS" w:ascii="Arial Unicode MS" w:hAnsi="Arial Unicode MS"/>
                                <w:bCs/>
                                <w:sz w:val="20"/>
                                <w:szCs w:val="20"/>
                                <w:lang w:val="en-GB"/>
                              </w:rPr>
                              <w:t>     </w:t>
                            </w:r>
                            <w:bookmarkStart w:id="574" w:name="__Fieldmark__3556_1840256423"/>
                            <w:bookmarkStart w:id="575" w:name="__UnoMark__3557_1840256423"/>
                            <w:bookmarkEnd w:id="574"/>
                            <w:bookmarkEnd w:id="575"/>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59_1840256423"/>
                                  <w:enabled/>
                                  <w:calcOnExit w:val="0"/>
                                </w:ffData>
                              </w:fldChar>
                            </w:r>
                            <w:r>
                              <w:instrText> FORMTEXT </w:instrText>
                            </w:r>
                            <w:r>
                              <w:fldChar w:fldCharType="separate"/>
                            </w:r>
                            <w:bookmarkStart w:id="576" w:name="__Fieldmark__3559_1840256423"/>
                            <w:bookmarkStart w:id="577" w:name="__UnoMark__3558_1840256423"/>
                            <w:bookmarkStart w:id="578" w:name="__Fieldmark__3559_1840256423"/>
                            <w:bookmarkEnd w:id="577"/>
                            <w:bookmarkEnd w:id="578"/>
                            <w:r>
                              <w:rPr>
                                <w:rFonts w:eastAsia="Arial Unicode MS" w:cs="Arial Unicode MS" w:ascii="Arial Unicode MS" w:hAnsi="Arial Unicode MS"/>
                                <w:bCs/>
                                <w:sz w:val="20"/>
                                <w:szCs w:val="20"/>
                                <w:lang w:val="en-GB"/>
                              </w:rPr>
                              <w:t>     </w:t>
                            </w:r>
                            <w:bookmarkStart w:id="579" w:name="__Fieldmark__3559_1840256423"/>
                            <w:bookmarkStart w:id="580" w:name="__UnoMark__3560_1840256423"/>
                            <w:bookmarkEnd w:id="579"/>
                            <w:bookmarkEnd w:id="580"/>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62_1840256423"/>
                                  <w:enabled/>
                                  <w:calcOnExit w:val="0"/>
                                </w:ffData>
                              </w:fldChar>
                            </w:r>
                            <w:r>
                              <w:instrText> FORMTEXT </w:instrText>
                            </w:r>
                            <w:r>
                              <w:fldChar w:fldCharType="separate"/>
                            </w:r>
                            <w:bookmarkStart w:id="581" w:name="__Fieldmark__3562_1840256423"/>
                            <w:bookmarkStart w:id="582" w:name="__UnoMark__3561_1840256423"/>
                            <w:bookmarkStart w:id="583" w:name="__Fieldmark__3562_1840256423"/>
                            <w:bookmarkEnd w:id="582"/>
                            <w:bookmarkEnd w:id="583"/>
                            <w:r>
                              <w:rPr>
                                <w:rFonts w:eastAsia="Arial Unicode MS" w:cs="Arial Unicode MS" w:ascii="Arial Unicode MS" w:hAnsi="Arial Unicode MS"/>
                                <w:bCs/>
                                <w:sz w:val="20"/>
                                <w:szCs w:val="20"/>
                                <w:lang w:val="en-GB"/>
                              </w:rPr>
                              <w:t>     </w:t>
                            </w:r>
                            <w:bookmarkStart w:id="584" w:name="__Fieldmark__3562_1840256423"/>
                            <w:bookmarkStart w:id="585" w:name="__UnoMark__3563_1840256423"/>
                            <w:bookmarkEnd w:id="584"/>
                            <w:bookmarkEnd w:id="585"/>
                            <w:r>
                              <w:rPr>
                                <w:rFonts w:eastAsia="Arial Unicode MS" w:cs="Arial Unicode MS" w:ascii="Arial Unicode MS" w:hAnsi="Arial Unicode MS"/>
                                <w:bCs/>
                                <w:sz w:val="20"/>
                                <w:szCs w:val="20"/>
                                <w:lang w:val="en-GB"/>
                              </w:rPr>
                            </w:r>
                            <w:r>
                              <w:fldChar w:fldCharType="end"/>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65_1840256423"/>
                                  <w:enabled/>
                                  <w:calcOnExit w:val="0"/>
                                </w:ffData>
                              </w:fldChar>
                            </w:r>
                            <w:r>
                              <w:instrText> FORMTEXT </w:instrText>
                            </w:r>
                            <w:r>
                              <w:fldChar w:fldCharType="separate"/>
                            </w:r>
                            <w:bookmarkStart w:id="586" w:name="__Fieldmark__3565_1840256423"/>
                            <w:bookmarkStart w:id="587" w:name="__UnoMark__3564_1840256423"/>
                            <w:bookmarkStart w:id="588" w:name="__Fieldmark__3565_1840256423"/>
                            <w:bookmarkEnd w:id="587"/>
                            <w:bookmarkEnd w:id="588"/>
                            <w:r>
                              <w:rPr>
                                <w:rFonts w:eastAsia="Arial Unicode MS" w:cs="Arial Unicode MS" w:ascii="Arial Unicode MS" w:hAnsi="Arial Unicode MS"/>
                                <w:bCs/>
                                <w:sz w:val="20"/>
                                <w:szCs w:val="20"/>
                                <w:lang w:val="en-GB"/>
                              </w:rPr>
                              <w:t>     </w:t>
                            </w:r>
                            <w:bookmarkStart w:id="589" w:name="__Fieldmark__3565_1840256423"/>
                            <w:bookmarkStart w:id="590" w:name="__UnoMark__3566_1840256423"/>
                            <w:bookmarkEnd w:id="589"/>
                            <w:bookmarkEnd w:id="590"/>
                            <w:r>
                              <w:rPr>
                                <w:rFonts w:eastAsia="Arial Unicode MS" w:cs="Arial Unicode MS" w:ascii="Arial Unicode MS" w:hAnsi="Arial Unicode MS"/>
                                <w:bCs/>
                                <w:sz w:val="20"/>
                                <w:szCs w:val="20"/>
                                <w:lang w:val="en-GB"/>
                              </w:rPr>
                            </w:r>
                            <w:r>
                              <w:fldChar w:fldCharType="end"/>
                            </w:r>
                          </w:p>
                        </w:tc>
                        <w:tc>
                          <w:tcPr>
                            <w:tcW w:w="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320" w:leader="dot"/>
                              </w:tabs>
                              <w:spacing w:before="0" w:after="100"/>
                              <w:ind w:right="-442" w:hanging="0"/>
                              <w:rPr/>
                            </w:pPr>
                            <w:r>
                              <w:fldChar w:fldCharType="begin">
                                <w:ffData>
                                  <w:name w:val="__Fieldmark__3568_1840256423"/>
                                  <w:enabled/>
                                  <w:calcOnExit w:val="0"/>
                                </w:ffData>
                              </w:fldChar>
                            </w:r>
                            <w:r>
                              <w:instrText> FORMTEXT </w:instrText>
                            </w:r>
                            <w:r>
                              <w:fldChar w:fldCharType="separate"/>
                            </w:r>
                            <w:bookmarkStart w:id="591" w:name="__Fieldmark__3568_1840256423"/>
                            <w:bookmarkStart w:id="592" w:name="__UnoMark__3567_1840256423"/>
                            <w:bookmarkStart w:id="593" w:name="__Fieldmark__3568_1840256423"/>
                            <w:bookmarkEnd w:id="592"/>
                            <w:bookmarkEnd w:id="593"/>
                            <w:r>
                              <w:rPr>
                                <w:rFonts w:eastAsia="Arial Unicode MS" w:cs="Arial Unicode MS" w:ascii="Arial Unicode MS" w:hAnsi="Arial Unicode MS"/>
                                <w:bCs/>
                                <w:sz w:val="20"/>
                                <w:szCs w:val="20"/>
                                <w:lang w:val="en-GB"/>
                              </w:rPr>
                              <w:t>     </w:t>
                            </w:r>
                            <w:bookmarkStart w:id="594" w:name="__Fieldmark__3568_1840256423"/>
                            <w:bookmarkEnd w:id="594"/>
                            <w:r>
                              <w:rPr>
                                <w:rFonts w:eastAsia="Arial Unicode MS" w:cs="Arial Unicode MS" w:ascii="Arial Unicode MS" w:hAnsi="Arial Unicode MS"/>
                                <w:bCs/>
                                <w:sz w:val="20"/>
                                <w:szCs w:val="20"/>
                                <w:lang w:val="en-GB"/>
                              </w:rPr>
                            </w:r>
                            <w:r>
                              <w:fldChar w:fldCharType="end"/>
                            </w:r>
                          </w:p>
                        </w:tc>
                      </w:tr>
                    </w:tbl>
                  </w:txbxContent>
                </v:textbox>
                <w10:wrap type="square"/>
              </v:rect>
            </w:pict>
          </mc:Fallback>
        </mc:AlternateContent>
      </w:r>
    </w:p>
    <w:p>
      <w:pPr>
        <w:pStyle w:val="Normal"/>
        <w:tabs>
          <w:tab w:val="right" w:pos="6300" w:leader="dot"/>
        </w:tabs>
        <w:ind w:left="360" w:hanging="0"/>
        <w:jc w:val="both"/>
        <w:rPr>
          <w:rFonts w:ascii="Arial" w:hAnsi="Arial" w:cs="Arial"/>
          <w:sz w:val="20"/>
        </w:rPr>
      </w:pPr>
      <w:r>
        <w:rPr>
          <w:rFonts w:cs="Arial" w:ascii="Arial" w:hAnsi="Arial"/>
          <w:sz w:val="20"/>
        </w:rPr>
        <w:t xml:space="preserve">Si oui, date de publication au Journal Officiel :         </w:t>
      </w:r>
    </w:p>
    <w:p>
      <w:pPr>
        <w:pStyle w:val="Normal"/>
        <w:ind w:left="360" w:hanging="0"/>
        <w:jc w:val="both"/>
        <w:rPr>
          <w:rFonts w:ascii="Arial" w:hAnsi="Arial" w:cs="Arial"/>
          <w:b/>
          <w:b/>
          <w:color w:val="000080"/>
          <w:sz w:val="16"/>
          <w:szCs w:val="16"/>
        </w:rPr>
      </w:pPr>
      <w:r>
        <w:rPr>
          <w:rFonts w:cs="Arial" w:ascii="Arial" w:hAnsi="Arial"/>
          <w:b/>
          <w:color w:val="000080"/>
          <w:sz w:val="16"/>
          <w:szCs w:val="16"/>
        </w:rPr>
      </w:r>
    </w:p>
    <w:p>
      <w:pPr>
        <w:pStyle w:val="Normal"/>
        <w:ind w:left="360" w:hanging="0"/>
        <w:rPr>
          <w:rFonts w:ascii="Arial" w:hAnsi="Arial" w:cs="Arial"/>
          <w:b/>
          <w:b/>
          <w:color w:val="000080"/>
          <w:sz w:val="16"/>
          <w:szCs w:val="16"/>
        </w:rPr>
      </w:pPr>
      <w:r>
        <w:rPr>
          <w:rFonts w:cs="Arial" w:ascii="Arial" w:hAnsi="Arial"/>
          <w:b/>
          <w:color w:val="000080"/>
          <w:sz w:val="16"/>
          <w:szCs w:val="16"/>
        </w:rPr>
      </w:r>
    </w:p>
    <w:p>
      <w:pPr>
        <w:pStyle w:val="Normal"/>
        <w:ind w:left="360" w:hanging="0"/>
        <w:jc w:val="both"/>
        <w:rPr/>
      </w:pPr>
      <w:r>
        <w:rPr>
          <w:rFonts w:cs="Arial" w:ascii="Arial" w:hAnsi="Arial"/>
          <w:b/>
          <w:color w:val="000080"/>
          <w:sz w:val="20"/>
        </w:rPr>
        <w:t>Votre association dispose-t-elle d’un commissaire aux comptes</w:t>
      </w:r>
      <w:r>
        <w:rPr>
          <w:rStyle w:val="Ancredenotedebasdepage"/>
          <w:rFonts w:cs="Arial" w:ascii="Arial" w:hAnsi="Arial"/>
          <w:b/>
          <w:color w:val="000080"/>
          <w:sz w:val="20"/>
        </w:rPr>
        <w:footnoteReference w:id="4"/>
      </w:r>
      <w:r>
        <w:rPr>
          <w:rFonts w:cs="Arial" w:ascii="Arial" w:hAnsi="Arial"/>
          <w:b/>
          <w:color w:val="000080"/>
          <w:sz w:val="20"/>
        </w:rPr>
        <w:t>?</w:t>
      </w:r>
      <w:r>
        <w:rPr>
          <w:rFonts w:cs="Arial" w:ascii="Arial" w:hAnsi="Arial"/>
          <w:sz w:val="20"/>
        </w:rPr>
        <w:t xml:space="preserve">  </w:t>
      </w:r>
      <w:r>
        <w:fldChar w:fldCharType="begin">
          <w:ffData>
            <w:name w:val=""/>
            <w:enabled/>
            <w:calcOnExit w:val="0"/>
            <w:checkBox>
              <w:sizeAuto/>
            </w:checkBox>
          </w:ffData>
        </w:fldChar>
      </w:r>
      <w:r>
        <w:instrText> FORMCHECKBOX </w:instrText>
      </w:r>
      <w:r>
        <w:fldChar w:fldCharType="separate"/>
      </w:r>
      <w:bookmarkStart w:id="595" w:name="CaseACocher32"/>
      <w:bookmarkStart w:id="596" w:name="__Fieldmark__3580_1840256423"/>
      <w:bookmarkStart w:id="597" w:name="__Fieldmark__3580_1840256423"/>
      <w:bookmarkStart w:id="598" w:name="__Fieldmark__3580_1840256423"/>
      <w:bookmarkEnd w:id="595"/>
      <w:bookmarkEnd w:id="598"/>
      <w:r>
        <w:rPr>
          <w:rFonts w:cs="Arial" w:ascii="Arial" w:hAnsi="Arial"/>
          <w:sz w:val="20"/>
        </w:rPr>
      </w:r>
      <w:r>
        <w:fldChar w:fldCharType="end"/>
      </w:r>
      <w:r>
        <w:rPr>
          <w:rFonts w:cs="Arial" w:ascii="Arial" w:hAnsi="Arial"/>
          <w:b/>
          <w:sz w:val="20"/>
        </w:rPr>
        <w:t xml:space="preserve">  </w:t>
      </w:r>
      <w:r>
        <w:rPr>
          <w:rFonts w:cs="Arial" w:ascii="Arial" w:hAnsi="Arial"/>
          <w:sz w:val="20"/>
        </w:rPr>
        <w:t xml:space="preserve">oui   </w:t>
      </w:r>
      <w:r>
        <w:fldChar w:fldCharType="begin">
          <w:ffData>
            <w:name w:val=""/>
            <w:enabled/>
            <w:calcOnExit w:val="0"/>
            <w:checkBox>
              <w:sizeAuto/>
            </w:checkBox>
          </w:ffData>
        </w:fldChar>
      </w:r>
      <w:r>
        <w:instrText> FORMCHECKBOX </w:instrText>
      </w:r>
      <w:r>
        <w:fldChar w:fldCharType="separate"/>
      </w:r>
      <w:bookmarkStart w:id="599" w:name="CaseACocher33"/>
      <w:bookmarkStart w:id="600" w:name="__Fieldmark__3588_1840256423"/>
      <w:bookmarkStart w:id="601" w:name="__Fieldmark__3588_1840256423"/>
      <w:bookmarkStart w:id="602" w:name="__Fieldmark__3588_1840256423"/>
      <w:bookmarkEnd w:id="599"/>
      <w:bookmarkEnd w:id="602"/>
      <w:r>
        <w:rPr>
          <w:rFonts w:cs="Arial" w:ascii="Arial" w:hAnsi="Arial"/>
          <w:sz w:val="20"/>
        </w:rPr>
      </w:r>
      <w:r>
        <w:fldChar w:fldCharType="end"/>
      </w:r>
      <w:r>
        <w:rPr>
          <w:rFonts w:cs="Arial" w:ascii="Arial" w:hAnsi="Arial"/>
          <w:sz w:val="20"/>
        </w:rPr>
        <w:t xml:space="preserve"> </w:t>
      </w:r>
      <w:r>
        <w:rPr>
          <w:rFonts w:cs="Arial" w:ascii="Arial" w:hAnsi="Arial"/>
          <w:b/>
          <w:sz w:val="20"/>
        </w:rPr>
        <w:t xml:space="preserve"> </w:t>
      </w:r>
      <w:r>
        <w:rPr>
          <w:rFonts w:cs="Arial" w:ascii="Arial" w:hAnsi="Arial"/>
          <w:sz w:val="20"/>
        </w:rPr>
        <w:t>non</w:t>
      </w:r>
    </w:p>
    <w:p>
      <w:pPr>
        <w:pStyle w:val="Normal"/>
        <w:ind w:left="360" w:hanging="0"/>
        <w:jc w:val="both"/>
        <w:rPr>
          <w:rFonts w:ascii="Arial" w:hAnsi="Arial" w:cs="Arial"/>
          <w:sz w:val="22"/>
        </w:rPr>
      </w:pPr>
      <w:r>
        <w:rPr>
          <w:rFonts w:cs="Arial" w:ascii="Arial" w:hAnsi="Arial"/>
          <w:sz w:val="22"/>
        </w:rPr>
      </w:r>
    </w:p>
    <w:p>
      <w:pPr>
        <w:pStyle w:val="Titre3"/>
        <w:ind w:left="360" w:hanging="0"/>
        <w:rPr>
          <w:rFonts w:ascii="Arial" w:hAnsi="Arial" w:cs="Arial"/>
          <w:sz w:val="24"/>
        </w:rPr>
      </w:pPr>
      <w:r>
        <w:rPr>
          <w:rFonts w:cs="Arial" w:ascii="Arial" w:hAnsi="Arial"/>
          <w:sz w:val="24"/>
        </w:rPr>
        <w:t xml:space="preserve">II) </w:t>
      </w:r>
      <w:r>
        <w:rPr>
          <w:rFonts w:cs="Arial" w:ascii="Arial" w:hAnsi="Arial"/>
          <w:sz w:val="24"/>
          <w:u w:val="single"/>
        </w:rPr>
        <w:t>Renseignements concernant les ressources humaines</w:t>
      </w:r>
    </w:p>
    <w:p>
      <w:pPr>
        <w:pStyle w:val="Normal"/>
        <w:ind w:left="360" w:hanging="0"/>
        <w:rPr>
          <w:rFonts w:ascii="Arial" w:hAnsi="Arial" w:cs="Arial"/>
          <w:sz w:val="12"/>
          <w:szCs w:val="12"/>
        </w:rPr>
      </w:pPr>
      <w:r>
        <w:rPr>
          <w:rFonts w:cs="Arial" w:ascii="Arial" w:hAnsi="Arial"/>
          <w:sz w:val="12"/>
          <w:szCs w:val="12"/>
        </w:rPr>
      </w:r>
    </w:p>
    <w:p>
      <w:pPr>
        <w:pStyle w:val="Normal"/>
        <w:tabs>
          <w:tab w:val="left" w:pos="4537" w:leader="none"/>
          <w:tab w:val="left" w:pos="9085" w:leader="none"/>
        </w:tabs>
        <w:ind w:left="347" w:hanging="0"/>
        <w:rPr/>
      </w:pPr>
      <w:r>
        <w:rPr>
          <w:rFonts w:cs="Arial" w:ascii="Arial" w:hAnsi="Arial"/>
          <w:b/>
          <w:color w:val="333399"/>
          <w:sz w:val="20"/>
        </w:rPr>
        <w:t xml:space="preserve">Nombre d'adhérents de l'association au 31 décembre de l’année écoulée: </w:t>
      </w:r>
      <w:r>
        <w:fldChar w:fldCharType="begin">
          <w:ffData>
            <w:name w:val="Texte66"/>
            <w:enabled/>
            <w:calcOnExit w:val="0"/>
          </w:ffData>
        </w:fldChar>
      </w:r>
      <w:r>
        <w:instrText> FORMTEXT </w:instrText>
      </w:r>
      <w:r>
        <w:fldChar w:fldCharType="separate"/>
      </w:r>
      <w:bookmarkStart w:id="603" w:name="Texte661"/>
      <w:bookmarkStart w:id="604" w:name="Texte66"/>
      <w:bookmarkStart w:id="605" w:name="Texte66"/>
      <w:bookmarkEnd w:id="605"/>
      <w:r>
        <w:rPr>
          <w:rFonts w:cs="Arial" w:ascii="Arial" w:hAnsi="Arial"/>
          <w:b/>
          <w:color w:val="333399"/>
          <w:sz w:val="20"/>
        </w:rPr>
        <w:t>     </w:t>
      </w:r>
      <w:bookmarkStart w:id="606" w:name="Texte66"/>
      <w:bookmarkEnd w:id="606"/>
      <w:bookmarkEnd w:id="603"/>
      <w:r>
        <w:rPr>
          <w:rFonts w:cs="Arial" w:ascii="Arial" w:hAnsi="Arial"/>
          <w:b/>
          <w:color w:val="333399"/>
          <w:sz w:val="20"/>
        </w:rPr>
      </w:r>
      <w:r>
        <w:fldChar w:fldCharType="end"/>
      </w:r>
    </w:p>
    <w:p>
      <w:pPr>
        <w:pStyle w:val="Normal"/>
        <w:tabs>
          <w:tab w:val="left" w:pos="4537" w:leader="none"/>
          <w:tab w:val="left" w:pos="9085" w:leader="none"/>
        </w:tabs>
        <w:ind w:left="347" w:hanging="0"/>
        <w:rPr>
          <w:rFonts w:ascii="Arial" w:hAnsi="Arial" w:eastAsia="Arial Unicode MS" w:cs="Arial"/>
          <w:color w:val="333399"/>
          <w:sz w:val="14"/>
          <w:szCs w:val="14"/>
        </w:rPr>
      </w:pPr>
      <w:r>
        <w:rPr>
          <w:rFonts w:eastAsia="Arial Unicode MS" w:cs="Arial" w:ascii="Arial" w:hAnsi="Arial"/>
          <w:color w:val="333399"/>
          <w:sz w:val="14"/>
          <w:szCs w:val="14"/>
        </w:rPr>
      </w:r>
    </w:p>
    <w:tbl>
      <w:tblPr>
        <w:tblW w:w="9747"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2234"/>
        <w:gridCol w:w="993"/>
        <w:gridCol w:w="2299"/>
        <w:gridCol w:w="1103"/>
        <w:gridCol w:w="3118"/>
      </w:tblGrid>
      <w:tr>
        <w:trPr>
          <w:trHeight w:val="239" w:hRule="atLeast"/>
        </w:trPr>
        <w:tc>
          <w:tcPr>
            <w:tcW w:w="2234" w:type="dxa"/>
            <w:tcBorders>
              <w:right w:val="single" w:sz="4" w:space="0" w:color="00000A"/>
              <w:insideV w:val="single" w:sz="4" w:space="0" w:color="00000A"/>
            </w:tcBorders>
            <w:shd w:fill="auto" w:val="clear"/>
          </w:tcPr>
          <w:p>
            <w:pPr>
              <w:pStyle w:val="Normal"/>
              <w:tabs>
                <w:tab w:val="left" w:pos="4537" w:leader="none"/>
                <w:tab w:val="left" w:pos="9085" w:leader="none"/>
              </w:tabs>
              <w:ind w:left="-13" w:hanging="0"/>
              <w:jc w:val="center"/>
              <w:rPr>
                <w:rFonts w:ascii="Arial" w:hAnsi="Arial" w:cs="Arial"/>
                <w:color w:val="000000"/>
                <w:sz w:val="20"/>
              </w:rPr>
            </w:pPr>
            <w:r>
              <w:rPr>
                <w:rFonts w:cs="Arial" w:ascii="Arial" w:hAnsi="Arial"/>
                <w:color w:val="000000"/>
                <w:position w:val="-5"/>
                <w:sz w:val="20"/>
              </w:rPr>
              <w:t>Dont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color w:val="000000"/>
                <w:sz w:val="20"/>
              </w:rPr>
            </w:pPr>
            <w:r>
              <w:rPr>
                <w:rFonts w:cs="Arial" w:ascii="Arial" w:hAnsi="Arial"/>
                <w:color w:val="000000"/>
                <w:sz w:val="20"/>
              </w:rPr>
            </w:r>
          </w:p>
        </w:tc>
        <w:tc>
          <w:tcPr>
            <w:tcW w:w="2299" w:type="dxa"/>
            <w:tcBorders>
              <w:left w:val="single" w:sz="4" w:space="0" w:color="00000A"/>
              <w:right w:val="single" w:sz="4" w:space="0" w:color="00000A"/>
              <w:insideV w:val="single" w:sz="4" w:space="0" w:color="00000A"/>
            </w:tcBorders>
            <w:shd w:fill="auto" w:val="clear"/>
            <w:tcMar>
              <w:left w:w="108" w:type="dxa"/>
            </w:tcMar>
          </w:tcPr>
          <w:p>
            <w:pPr>
              <w:pStyle w:val="Normal"/>
              <w:tabs>
                <w:tab w:val="left" w:pos="4537" w:leader="none"/>
                <w:tab w:val="left" w:pos="9085" w:leader="none"/>
              </w:tabs>
              <w:ind w:left="-13" w:hanging="0"/>
              <w:rPr>
                <w:rFonts w:ascii="Arial" w:hAnsi="Arial" w:cs="Arial"/>
                <w:color w:val="000000"/>
                <w:sz w:val="20"/>
              </w:rPr>
            </w:pPr>
            <w:r>
              <w:rPr>
                <w:rFonts w:cs="Arial" w:ascii="Arial" w:hAnsi="Arial"/>
                <w:color w:val="000000"/>
                <w:position w:val="-5"/>
                <w:sz w:val="20"/>
              </w:rPr>
              <w:t>hommes</w:t>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fldChar w:fldCharType="begin">
                <w:ffData>
                  <w:name w:val="__Fieldmark__3617_1840256423"/>
                  <w:enabled/>
                  <w:calcOnExit w:val="0"/>
                </w:ffData>
              </w:fldChar>
            </w:r>
            <w:r>
              <w:instrText> FORMTEXT </w:instrText>
            </w:r>
            <w:r>
              <w:fldChar w:fldCharType="separate"/>
            </w:r>
            <w:bookmarkStart w:id="607" w:name="Texte611"/>
            <w:bookmarkStart w:id="608" w:name="__Fieldmark__3617_1840256423"/>
            <w:bookmarkStart w:id="609" w:name="__Fieldmark__3617_1840256423"/>
            <w:bookmarkEnd w:id="609"/>
            <w:r>
              <w:rPr>
                <w:rFonts w:cs="Arial" w:ascii="Arial" w:hAnsi="Arial"/>
                <w:color w:val="000000"/>
                <w:position w:val="-5"/>
                <w:sz w:val="20"/>
              </w:rPr>
              <w:t>     </w:t>
            </w:r>
            <w:bookmarkStart w:id="610" w:name="__Fieldmark__3617_1840256423"/>
            <w:bookmarkEnd w:id="610"/>
            <w:bookmarkEnd w:id="607"/>
            <w:r>
              <w:rPr>
                <w:rFonts w:cs="Arial" w:ascii="Arial" w:hAnsi="Arial"/>
                <w:color w:val="000000"/>
                <w:position w:val="-5"/>
                <w:sz w:val="20"/>
              </w:rPr>
            </w:r>
            <w:r>
              <w:fldChar w:fldCharType="end"/>
            </w:r>
          </w:p>
        </w:tc>
        <w:tc>
          <w:tcPr>
            <w:tcW w:w="3118" w:type="dxa"/>
            <w:tcBorders>
              <w:left w:val="single" w:sz="4" w:space="0" w:color="00000A"/>
            </w:tcBorders>
            <w:shd w:fill="auto" w:val="clear"/>
            <w:tcMar>
              <w:left w:w="108" w:type="dxa"/>
            </w:tcMar>
          </w:tcPr>
          <w:p>
            <w:pPr>
              <w:pStyle w:val="Normal"/>
              <w:tabs>
                <w:tab w:val="left" w:pos="4537" w:leader="none"/>
                <w:tab w:val="left" w:pos="9085" w:leader="none"/>
              </w:tabs>
              <w:ind w:left="-13" w:hanging="0"/>
              <w:rPr>
                <w:rFonts w:ascii="Arial" w:hAnsi="Arial" w:cs="Arial"/>
                <w:color w:val="000000"/>
                <w:sz w:val="20"/>
              </w:rPr>
            </w:pPr>
            <w:r>
              <w:rPr>
                <w:rFonts w:cs="Arial" w:ascii="Arial" w:hAnsi="Arial"/>
                <w:color w:val="000000"/>
                <w:position w:val="-5"/>
                <w:sz w:val="20"/>
              </w:rPr>
              <w:t>femmes</w:t>
            </w:r>
          </w:p>
        </w:tc>
      </w:tr>
    </w:tbl>
    <w:p>
      <w:pPr>
        <w:pStyle w:val="Normal"/>
        <w:ind w:left="360" w:hanging="0"/>
        <w:jc w:val="both"/>
        <w:rPr>
          <w:rFonts w:ascii="Arial" w:hAnsi="Arial" w:cs="Arial"/>
          <w:color w:val="000080"/>
          <w:sz w:val="20"/>
        </w:rPr>
      </w:pPr>
      <w:r>
        <w:rPr>
          <w:rFonts w:cs="Arial" w:ascii="Arial" w:hAnsi="Arial"/>
          <w:color w:val="000080"/>
          <w:sz w:val="20"/>
        </w:rPr>
      </w:r>
    </w:p>
    <w:p>
      <w:pPr>
        <w:pStyle w:val="Normal"/>
        <w:ind w:left="360" w:hanging="0"/>
        <w:jc w:val="both"/>
        <w:rPr>
          <w:rFonts w:ascii="Arial" w:hAnsi="Arial" w:cs="Arial"/>
          <w:b/>
          <w:b/>
          <w:color w:val="000000"/>
          <w:sz w:val="20"/>
        </w:rPr>
      </w:pPr>
      <w:r>
        <w:rPr>
          <w:rFonts w:cs="Arial" w:ascii="Arial" w:hAnsi="Arial"/>
          <w:b/>
          <w:color w:val="000000"/>
          <w:sz w:val="20"/>
        </w:rPr>
        <w:t>Moyens humains de l’association</w:t>
      </w:r>
    </w:p>
    <w:p>
      <w:pPr>
        <w:pStyle w:val="Normal"/>
        <w:tabs>
          <w:tab w:val="left" w:pos="4537" w:leader="none"/>
          <w:tab w:val="left" w:pos="9781" w:leader="none"/>
        </w:tabs>
        <w:ind w:left="360" w:right="-569" w:hanging="0"/>
        <w:jc w:val="both"/>
        <w:rPr>
          <w:rFonts w:ascii="Arial" w:hAnsi="Arial" w:cs="Arial"/>
          <w:color w:val="333399"/>
          <w:sz w:val="16"/>
          <w:szCs w:val="16"/>
        </w:rPr>
      </w:pPr>
      <w:r>
        <w:rPr>
          <w:rFonts w:cs="Arial" w:ascii="Arial" w:hAnsi="Arial"/>
          <w:color w:val="333399"/>
          <w:sz w:val="16"/>
          <w:szCs w:val="16"/>
        </w:rPr>
        <w:t>Bénévole : personne contribuant régulièrement à l’activité de l’association, de manière non rémunérée.</w:t>
      </w:r>
    </w:p>
    <w:p>
      <w:pPr>
        <w:pStyle w:val="Normal"/>
        <w:tabs>
          <w:tab w:val="left" w:pos="4537" w:leader="none"/>
          <w:tab w:val="left" w:pos="9781" w:leader="none"/>
        </w:tabs>
        <w:ind w:left="360" w:right="-2" w:hanging="0"/>
        <w:jc w:val="both"/>
        <w:rPr>
          <w:rFonts w:ascii="Arial" w:hAnsi="Arial" w:cs="Arial"/>
          <w:sz w:val="16"/>
          <w:szCs w:val="16"/>
        </w:rPr>
      </w:pPr>
      <w:r>
        <w:rPr>
          <w:rFonts w:cs="Arial" w:ascii="Arial" w:hAnsi="Arial"/>
          <w:color w:val="333399"/>
          <w:sz w:val="16"/>
          <w:szCs w:val="16"/>
        </w:rPr>
        <w:t xml:space="preserve">Volontaire : personnes qui effectue, dans un contexte formel au sein d’une structure et au profit d’autrui une activité libre, sans attente de rétribution. Une rétribution des frais encourus est possible (service civique par exemple).  </w:t>
      </w:r>
    </w:p>
    <w:p>
      <w:pPr>
        <w:pStyle w:val="Normal"/>
        <w:ind w:left="360" w:hanging="0"/>
        <w:jc w:val="both"/>
        <w:rPr>
          <w:rFonts w:ascii="Arial" w:hAnsi="Arial" w:cs="Arial"/>
          <w:sz w:val="20"/>
          <w:szCs w:val="16"/>
        </w:rPr>
      </w:pPr>
      <w:r>
        <w:rPr>
          <w:rFonts w:cs="Arial" w:ascii="Arial" w:hAnsi="Arial"/>
          <w:sz w:val="20"/>
          <w:szCs w:val="16"/>
        </w:rPr>
      </w:r>
    </w:p>
    <w:tbl>
      <w:tblPr>
        <w:tblW w:w="9778" w:type="dxa"/>
        <w:jc w:val="lef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70" w:type="dxa"/>
          <w:bottom w:w="0" w:type="dxa"/>
          <w:right w:w="70" w:type="dxa"/>
        </w:tblCellMar>
        <w:tblLook w:firstRow="0" w:noVBand="0" w:lastRow="0" w:firstColumn="0" w:lastColumn="0" w:noHBand="0" w:val="0000"/>
      </w:tblPr>
      <w:tblGrid>
        <w:gridCol w:w="4748"/>
        <w:gridCol w:w="5029"/>
      </w:tblGrid>
      <w:tr>
        <w:trPr>
          <w:trHeight w:val="397" w:hRule="atLeast"/>
          <w:cantSplit w:val="true"/>
        </w:trPr>
        <w:tc>
          <w:tcPr>
            <w:tcW w:w="474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rPr>
                <w:rFonts w:ascii="Arial" w:hAnsi="Arial" w:cs="Arial"/>
                <w:bCs/>
                <w:sz w:val="20"/>
                <w:u w:val="single"/>
              </w:rPr>
            </w:pPr>
            <w:r>
              <w:rPr>
                <w:rFonts w:cs="Arial" w:ascii="Arial" w:hAnsi="Arial"/>
                <w:bCs/>
                <w:sz w:val="20"/>
              </w:rPr>
              <w:t xml:space="preserve">Nombre de bénévoles : </w:t>
            </w:r>
          </w:p>
        </w:tc>
        <w:tc>
          <w:tcPr>
            <w:tcW w:w="502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ind w:right="1178" w:hanging="0"/>
              <w:jc w:val="right"/>
              <w:rPr/>
            </w:pPr>
            <w:r>
              <w:fldChar w:fldCharType="begin">
                <w:ffData>
                  <w:name w:val="Texte62"/>
                  <w:enabled/>
                  <w:calcOnExit w:val="0"/>
                </w:ffData>
              </w:fldChar>
            </w:r>
            <w:r>
              <w:instrText> FORMTEXT </w:instrText>
            </w:r>
            <w:r>
              <w:fldChar w:fldCharType="separate"/>
            </w:r>
            <w:bookmarkStart w:id="611" w:name="Texte621"/>
            <w:bookmarkStart w:id="612" w:name="Texte62"/>
            <w:bookmarkStart w:id="613" w:name="Texte62"/>
            <w:bookmarkEnd w:id="613"/>
            <w:r>
              <w:rPr>
                <w:rFonts w:cs="Arial" w:ascii="Arial" w:hAnsi="Arial"/>
                <w:bCs/>
                <w:sz w:val="20"/>
              </w:rPr>
              <w:t>     </w:t>
            </w:r>
            <w:bookmarkStart w:id="614" w:name="Texte62"/>
            <w:bookmarkEnd w:id="614"/>
            <w:bookmarkEnd w:id="611"/>
            <w:r>
              <w:rPr>
                <w:rFonts w:cs="Arial" w:ascii="Arial" w:hAnsi="Arial"/>
                <w:bCs/>
                <w:sz w:val="20"/>
              </w:rPr>
            </w:r>
            <w:r>
              <w:fldChar w:fldCharType="end"/>
            </w:r>
          </w:p>
        </w:tc>
      </w:tr>
      <w:tr>
        <w:trPr>
          <w:trHeight w:val="397" w:hRule="atLeast"/>
          <w:cantSplit w:val="true"/>
        </w:trPr>
        <w:tc>
          <w:tcPr>
            <w:tcW w:w="474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rPr>
                <w:rFonts w:ascii="Arial" w:hAnsi="Arial" w:cs="Arial"/>
                <w:bCs/>
                <w:sz w:val="20"/>
              </w:rPr>
            </w:pPr>
            <w:r>
              <w:rPr>
                <w:rFonts w:cs="Arial" w:ascii="Arial" w:hAnsi="Arial"/>
                <w:bCs/>
                <w:sz w:val="20"/>
              </w:rPr>
              <w:t>Nombre de volontaires :</w:t>
            </w:r>
          </w:p>
        </w:tc>
        <w:tc>
          <w:tcPr>
            <w:tcW w:w="502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ind w:right="1178" w:hanging="0"/>
              <w:jc w:val="right"/>
              <w:rPr/>
            </w:pPr>
            <w:r>
              <w:fldChar w:fldCharType="begin">
                <w:ffData>
                  <w:name w:val="Texte63"/>
                  <w:enabled/>
                  <w:calcOnExit w:val="0"/>
                </w:ffData>
              </w:fldChar>
            </w:r>
            <w:r>
              <w:instrText> FORMTEXT </w:instrText>
            </w:r>
            <w:r>
              <w:fldChar w:fldCharType="separate"/>
            </w:r>
            <w:bookmarkStart w:id="615" w:name="Texte631"/>
            <w:bookmarkStart w:id="616" w:name="Texte63"/>
            <w:bookmarkStart w:id="617" w:name="Texte63"/>
            <w:bookmarkEnd w:id="617"/>
            <w:r>
              <w:rPr>
                <w:rFonts w:cs="Arial" w:ascii="Arial" w:hAnsi="Arial"/>
                <w:bCs/>
                <w:sz w:val="20"/>
              </w:rPr>
              <w:t>     </w:t>
            </w:r>
            <w:bookmarkStart w:id="618" w:name="Texte63"/>
            <w:bookmarkEnd w:id="618"/>
            <w:bookmarkEnd w:id="615"/>
            <w:r>
              <w:rPr>
                <w:rFonts w:cs="Arial" w:ascii="Arial" w:hAnsi="Arial"/>
                <w:bCs/>
                <w:sz w:val="20"/>
              </w:rPr>
            </w:r>
            <w:r>
              <w:fldChar w:fldCharType="end"/>
            </w:r>
          </w:p>
        </w:tc>
      </w:tr>
    </w:tbl>
    <w:p>
      <w:pPr>
        <w:pStyle w:val="Normal"/>
        <w:tabs>
          <w:tab w:val="left" w:pos="3420" w:leader="none"/>
        </w:tabs>
        <w:ind w:left="360" w:hanging="0"/>
        <w:jc w:val="both"/>
        <w:rPr>
          <w:rFonts w:ascii="Arial" w:hAnsi="Arial" w:cs="Arial"/>
          <w:bCs/>
          <w:sz w:val="12"/>
          <w:szCs w:val="12"/>
        </w:rPr>
      </w:pPr>
      <w:r>
        <w:rPr>
          <w:rFonts w:cs="Arial" w:ascii="Arial" w:hAnsi="Arial"/>
          <w:bCs/>
          <w:sz w:val="12"/>
          <w:szCs w:val="12"/>
        </w:rPr>
      </w:r>
    </w:p>
    <w:tbl>
      <w:tblPr>
        <w:tblW w:w="9778" w:type="dxa"/>
        <w:jc w:val="left"/>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70" w:type="dxa"/>
          <w:bottom w:w="0" w:type="dxa"/>
          <w:right w:w="70" w:type="dxa"/>
        </w:tblCellMar>
        <w:tblLook w:firstRow="0" w:noVBand="0" w:lastRow="0" w:firstColumn="0" w:lastColumn="0" w:noHBand="0" w:val="0000"/>
      </w:tblPr>
      <w:tblGrid>
        <w:gridCol w:w="4748"/>
        <w:gridCol w:w="5029"/>
      </w:tblGrid>
      <w:tr>
        <w:trPr>
          <w:trHeight w:val="397" w:hRule="atLeast"/>
          <w:cantSplit w:val="true"/>
        </w:trPr>
        <w:tc>
          <w:tcPr>
            <w:tcW w:w="474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rPr>
                <w:rFonts w:ascii="Arial" w:hAnsi="Arial" w:cs="Arial"/>
                <w:bCs/>
                <w:sz w:val="20"/>
              </w:rPr>
            </w:pPr>
            <w:r>
              <w:rPr>
                <w:rFonts w:cs="Arial" w:ascii="Arial" w:hAnsi="Arial"/>
                <w:bCs/>
                <w:sz w:val="20"/>
              </w:rPr>
              <w:t xml:space="preserve">Nombre de salariés : </w:t>
            </w:r>
          </w:p>
        </w:tc>
        <w:tc>
          <w:tcPr>
            <w:tcW w:w="502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ind w:right="1178" w:hanging="0"/>
              <w:jc w:val="right"/>
              <w:rPr/>
            </w:pPr>
            <w:r>
              <w:fldChar w:fldCharType="begin">
                <w:ffData>
                  <w:name w:val="Texte64"/>
                  <w:enabled/>
                  <w:calcOnExit w:val="0"/>
                </w:ffData>
              </w:fldChar>
            </w:r>
            <w:r>
              <w:instrText> FORMTEXT </w:instrText>
            </w:r>
            <w:r>
              <w:fldChar w:fldCharType="separate"/>
            </w:r>
            <w:bookmarkStart w:id="619" w:name="Texte641"/>
            <w:bookmarkStart w:id="620" w:name="Texte64"/>
            <w:bookmarkStart w:id="621" w:name="Texte64"/>
            <w:bookmarkEnd w:id="621"/>
            <w:r>
              <w:rPr>
                <w:rFonts w:cs="Arial" w:ascii="Arial" w:hAnsi="Arial"/>
                <w:bCs/>
                <w:sz w:val="20"/>
              </w:rPr>
              <w:t>     </w:t>
            </w:r>
            <w:bookmarkStart w:id="622" w:name="Texte64"/>
            <w:bookmarkEnd w:id="622"/>
            <w:bookmarkEnd w:id="619"/>
            <w:r>
              <w:rPr>
                <w:rFonts w:cs="Arial" w:ascii="Arial" w:hAnsi="Arial"/>
                <w:bCs/>
                <w:sz w:val="20"/>
              </w:rPr>
            </w:r>
            <w:r>
              <w:fldChar w:fldCharType="end"/>
            </w:r>
          </w:p>
        </w:tc>
      </w:tr>
      <w:tr>
        <w:trPr>
          <w:trHeight w:val="397" w:hRule="atLeast"/>
          <w:cantSplit w:val="true"/>
        </w:trPr>
        <w:tc>
          <w:tcPr>
            <w:tcW w:w="4748"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rPr>
                <w:rFonts w:ascii="Arial" w:hAnsi="Arial" w:cs="Arial"/>
                <w:bCs/>
                <w:sz w:val="20"/>
              </w:rPr>
            </w:pPr>
            <w:r>
              <w:rPr>
                <w:rFonts w:cs="Arial" w:ascii="Arial" w:hAnsi="Arial"/>
                <w:bCs/>
                <w:sz w:val="20"/>
              </w:rPr>
              <w:t>Nombre de salariés en équivalent temps plein travaillé (ETPT)</w:t>
            </w:r>
            <w:r>
              <w:rPr>
                <w:rStyle w:val="Ancredenotedebasdepage"/>
                <w:rFonts w:cs="Arial" w:ascii="Arial" w:hAnsi="Arial"/>
                <w:bCs/>
                <w:sz w:val="20"/>
              </w:rPr>
              <w:footnoteReference w:id="5"/>
            </w:r>
            <w:r>
              <w:rPr>
                <w:rFonts w:cs="Arial" w:ascii="Arial" w:hAnsi="Arial"/>
                <w:bCs/>
                <w:sz w:val="20"/>
              </w:rPr>
              <w:t xml:space="preserve"> :</w:t>
            </w:r>
          </w:p>
        </w:tc>
        <w:tc>
          <w:tcPr>
            <w:tcW w:w="502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70" w:type="dxa"/>
            </w:tcMar>
          </w:tcPr>
          <w:p>
            <w:pPr>
              <w:pStyle w:val="Normal"/>
              <w:tabs>
                <w:tab w:val="left" w:pos="3420" w:leader="none"/>
              </w:tabs>
              <w:ind w:right="1178" w:hanging="0"/>
              <w:jc w:val="right"/>
              <w:rPr/>
            </w:pPr>
            <w:r>
              <w:fldChar w:fldCharType="begin">
                <w:ffData>
                  <w:name w:val="Texte65"/>
                  <w:enabled/>
                  <w:calcOnExit w:val="0"/>
                </w:ffData>
              </w:fldChar>
            </w:r>
            <w:r>
              <w:instrText> FORMTEXT </w:instrText>
            </w:r>
            <w:r>
              <w:fldChar w:fldCharType="separate"/>
            </w:r>
            <w:bookmarkStart w:id="623" w:name="Texte651"/>
            <w:bookmarkStart w:id="624" w:name="Texte65"/>
            <w:bookmarkStart w:id="625" w:name="Texte65"/>
            <w:bookmarkEnd w:id="625"/>
            <w:r>
              <w:rPr>
                <w:rFonts w:cs="Arial" w:ascii="Arial" w:hAnsi="Arial"/>
                <w:bCs/>
                <w:sz w:val="20"/>
              </w:rPr>
              <w:t>     </w:t>
            </w:r>
            <w:bookmarkStart w:id="626" w:name="Texte65"/>
            <w:bookmarkEnd w:id="626"/>
            <w:bookmarkEnd w:id="623"/>
            <w:r>
              <w:rPr>
                <w:rFonts w:cs="Arial" w:ascii="Arial" w:hAnsi="Arial"/>
                <w:bCs/>
                <w:sz w:val="20"/>
              </w:rPr>
            </w:r>
            <w:r>
              <w:fldChar w:fldCharType="end"/>
            </w:r>
          </w:p>
        </w:tc>
      </w:tr>
    </w:tbl>
    <w:p>
      <w:pPr>
        <w:pStyle w:val="Normal"/>
        <w:tabs>
          <w:tab w:val="right" w:pos="9360" w:leader="dot"/>
        </w:tabs>
        <w:ind w:left="360" w:hanging="0"/>
        <w:jc w:val="both"/>
        <w:rPr>
          <w:rFonts w:ascii="Arial" w:hAnsi="Arial" w:cs="Arial"/>
          <w:bCs/>
          <w:sz w:val="20"/>
        </w:rPr>
      </w:pPr>
      <w:r>
        <w:rPr>
          <w:rFonts w:cs="Arial" w:ascii="Arial" w:hAnsi="Arial"/>
          <w:bCs/>
          <w:sz w:val="20"/>
        </w:rPr>
      </w:r>
    </w:p>
    <w:p>
      <w:pPr>
        <w:pStyle w:val="Normal"/>
        <w:tabs>
          <w:tab w:val="right" w:pos="9360" w:leader="dot"/>
        </w:tabs>
        <w:spacing w:before="120" w:after="0"/>
        <w:ind w:left="360" w:hanging="0"/>
        <w:jc w:val="both"/>
        <w:rPr/>
      </w:pPr>
      <w:r>
        <w:rPr>
          <w:rFonts w:cs="Arial" w:ascii="Arial" w:hAnsi="Arial"/>
          <w:bCs/>
          <w:sz w:val="20"/>
        </w:rPr>
        <w:t xml:space="preserve">Cumul des cinq salaires annuels bruts les plus élevés : </w:t>
      </w:r>
      <w:r>
        <w:fldChar w:fldCharType="begin">
          <w:ffData>
            <w:name w:val="Texte67"/>
            <w:enabled/>
            <w:calcOnExit w:val="0"/>
          </w:ffData>
        </w:fldChar>
      </w:r>
      <w:r>
        <w:instrText> FORMTEXT </w:instrText>
      </w:r>
      <w:r>
        <w:fldChar w:fldCharType="separate"/>
      </w:r>
      <w:bookmarkStart w:id="627" w:name="Texte671"/>
      <w:bookmarkStart w:id="628" w:name="Texte67"/>
      <w:bookmarkStart w:id="629" w:name="Texte67"/>
      <w:bookmarkEnd w:id="629"/>
      <w:r>
        <w:rPr>
          <w:rFonts w:cs="Arial" w:ascii="Arial" w:hAnsi="Arial"/>
          <w:bCs/>
          <w:sz w:val="20"/>
        </w:rPr>
        <w:t>     </w:t>
      </w:r>
      <w:bookmarkStart w:id="630" w:name="Texte67"/>
      <w:bookmarkEnd w:id="630"/>
      <w:r>
        <w:rPr>
          <w:rFonts w:cs="Arial" w:ascii="Arial" w:hAnsi="Arial"/>
          <w:bCs/>
          <w:sz w:val="20"/>
        </w:rPr>
      </w:r>
      <w:r>
        <w:fldChar w:fldCharType="end"/>
      </w:r>
      <w:bookmarkEnd w:id="627"/>
      <w:r>
        <w:rPr>
          <w:rFonts w:cs="Arial" w:ascii="Arial" w:hAnsi="Arial"/>
          <w:bCs/>
          <w:sz w:val="20"/>
        </w:rPr>
        <w:t xml:space="preserve">  euros.</w:t>
      </w:r>
    </w:p>
    <w:p>
      <w:pPr>
        <w:pStyle w:val="Normal"/>
        <w:ind w:left="360" w:hanging="0"/>
        <w:rPr>
          <w:rFonts w:ascii="Arial" w:hAnsi="Arial" w:cs="Arial"/>
          <w:sz w:val="16"/>
          <w:szCs w:val="16"/>
        </w:rPr>
      </w:pPr>
      <w:r>
        <w:rPr>
          <w:rFonts w:cs="Arial" w:ascii="Arial" w:hAnsi="Arial"/>
          <w:sz w:val="16"/>
          <w:szCs w:val="16"/>
        </w:rPr>
      </w:r>
      <w:r>
        <w:br w:type="page"/>
      </w:r>
    </w:p>
    <w:tbl>
      <w:tblPr>
        <w:tblpPr w:bottomFromText="0" w:horzAnchor="margin" w:leftFromText="141" w:rightFromText="141" w:tblpX="0" w:tblpXSpec="center" w:tblpY="259" w:topFromText="0" w:vertAnchor="margin"/>
        <w:tblW w:w="10180" w:type="dxa"/>
        <w:jc w:val="center"/>
        <w:tblInd w:w="0" w:type="dxa"/>
        <w:tblBorders/>
        <w:tblCellMar>
          <w:top w:w="0" w:type="dxa"/>
          <w:left w:w="70" w:type="dxa"/>
          <w:bottom w:w="0" w:type="dxa"/>
          <w:right w:w="70" w:type="dxa"/>
        </w:tblCellMar>
        <w:tblLook w:firstRow="0" w:noVBand="0" w:lastRow="0" w:firstColumn="0" w:lastColumn="0" w:noHBand="0" w:val="0000"/>
      </w:tblPr>
      <w:tblGrid>
        <w:gridCol w:w="10180"/>
      </w:tblGrid>
      <w:tr>
        <w:trPr>
          <w:trHeight w:val="1457" w:hRule="atLeast"/>
          <w:cantSplit w:val="true"/>
        </w:trPr>
        <w:tc>
          <w:tcPr>
            <w:tcW w:w="10180" w:type="dxa"/>
            <w:tcBorders/>
            <w:shd w:color="auto" w:fill="FFCC00" w:val="clear"/>
          </w:tcPr>
          <w:p>
            <w:pPr>
              <w:pStyle w:val="Titreprincipal"/>
              <w:pageBreakBefore/>
              <w:rPr>
                <w:rFonts w:ascii="Arial" w:hAnsi="Arial" w:cs="Arial"/>
                <w:b w:val="false"/>
                <w:b w:val="false"/>
                <w:color w:val="000080"/>
                <w:sz w:val="52"/>
                <w:szCs w:val="52"/>
              </w:rPr>
            </w:pPr>
            <w:r>
              <w:rPr>
                <w:rFonts w:cs="Arial" w:ascii="Arial" w:hAnsi="Arial"/>
                <w:b w:val="false"/>
                <w:color w:val="002060"/>
                <w:sz w:val="52"/>
                <w:szCs w:val="52"/>
              </w:rPr>
              <w:t>3</w:t>
            </w:r>
            <w:r>
              <w:rPr>
                <w:rFonts w:cs="Arial" w:ascii="Arial" w:hAnsi="Arial"/>
                <w:color w:val="002060"/>
                <w:sz w:val="52"/>
                <w:szCs w:val="52"/>
              </w:rPr>
              <w:t xml:space="preserve">. </w:t>
            </w:r>
            <w:r>
              <w:rPr>
                <w:rFonts w:cs="Arial" w:ascii="Arial" w:hAnsi="Arial"/>
                <w:b w:val="false"/>
                <w:color w:val="002060"/>
                <w:sz w:val="52"/>
                <w:szCs w:val="52"/>
              </w:rPr>
              <w:t>Budget</w:t>
            </w:r>
            <w:r>
              <w:rPr>
                <w:rFonts w:cs="Arial" w:ascii="Arial" w:hAnsi="Arial"/>
                <w:b w:val="false"/>
                <w:color w:val="000080"/>
                <w:sz w:val="52"/>
                <w:szCs w:val="52"/>
              </w:rPr>
              <w:t xml:space="preserve"> prévisionnel </w:t>
            </w:r>
            <w:r>
              <w:rPr>
                <w:rFonts w:cs="Arial" w:ascii="Arial" w:hAnsi="Arial"/>
                <w:b w:val="false"/>
                <w:color w:val="000080"/>
                <w:sz w:val="52"/>
                <w:szCs w:val="52"/>
                <w:u w:val="single"/>
              </w:rPr>
              <w:t>de l’organisme</w:t>
            </w:r>
          </w:p>
          <w:p>
            <w:pPr>
              <w:pStyle w:val="Titreprincipal"/>
              <w:rPr>
                <w:rFonts w:ascii="Arial" w:hAnsi="Arial" w:cs="Arial"/>
                <w:i/>
                <w:i/>
                <w:color w:val="FF0000"/>
                <w:sz w:val="24"/>
              </w:rPr>
            </w:pPr>
            <w:r>
              <w:rPr>
                <w:rFonts w:cs="Arial" w:ascii="Arial" w:hAnsi="Arial"/>
                <w:i/>
                <w:color w:val="FF0000"/>
                <w:sz w:val="24"/>
              </w:rPr>
              <w:t>UNIQUEMENT POUR LES ASSOCIATIONS</w:t>
            </w:r>
          </w:p>
          <w:p>
            <w:pPr>
              <w:pStyle w:val="Titreprincipal"/>
              <w:rPr>
                <w:rFonts w:ascii="Arial" w:hAnsi="Arial" w:cs="Arial"/>
                <w:color w:val="000080"/>
                <w:sz w:val="32"/>
                <w:szCs w:val="32"/>
              </w:rPr>
            </w:pPr>
            <w:r>
              <w:rPr>
                <w:rFonts w:cs="Arial" w:ascii="Arial" w:hAnsi="Arial"/>
                <w:b w:val="false"/>
                <w:sz w:val="32"/>
                <w:szCs w:val="32"/>
              </w:rPr>
              <w:t xml:space="preserve">Le </w:t>
            </w:r>
            <w:r>
              <w:rPr>
                <w:rFonts w:cs="Arial" w:ascii="Arial" w:hAnsi="Arial"/>
                <w:b w:val="false"/>
                <w:color w:val="000080"/>
                <w:sz w:val="32"/>
                <w:szCs w:val="32"/>
              </w:rPr>
              <w:t>total des charges doit être égal au total des produits</w:t>
            </w:r>
            <w:r>
              <w:rPr>
                <w:rFonts w:cs="Arial" w:ascii="Arial" w:hAnsi="Arial"/>
                <w:color w:val="000080"/>
                <w:sz w:val="32"/>
                <w:szCs w:val="32"/>
              </w:rPr>
              <w:t>.</w:t>
            </w:r>
          </w:p>
          <w:p>
            <w:pPr>
              <w:pStyle w:val="Titreprincipal"/>
              <w:rPr>
                <w:rFonts w:ascii="Arial" w:hAnsi="Arial" w:cs="Arial"/>
                <w:color w:val="FFFF99"/>
                <w:sz w:val="24"/>
              </w:rPr>
            </w:pPr>
            <w:r>
              <w:rPr>
                <w:rFonts w:cs="Arial" w:ascii="Arial" w:hAnsi="Arial"/>
                <w:color w:val="000080"/>
                <w:sz w:val="16"/>
                <w:szCs w:val="16"/>
              </w:rPr>
              <w:t xml:space="preserve">  </w:t>
            </w:r>
          </w:p>
        </w:tc>
      </w:tr>
    </w:tbl>
    <w:p>
      <w:pPr>
        <w:pStyle w:val="Normal"/>
        <w:ind w:left="360" w:hanging="0"/>
        <w:rPr>
          <w:rFonts w:ascii="Arial" w:hAnsi="Arial" w:cs="Arial"/>
          <w:b/>
          <w:b/>
          <w:color w:val="000080"/>
        </w:rPr>
      </w:pPr>
      <w:r>
        <w:rPr>
          <w:rFonts w:cs="Arial" w:ascii="Arial" w:hAnsi="Arial"/>
          <w:b/>
          <w:color w:val="000080"/>
        </w:rPr>
      </w:r>
    </w:p>
    <w:p>
      <w:pPr>
        <w:pStyle w:val="Normal"/>
        <w:ind w:left="360" w:hanging="0"/>
        <w:rPr>
          <w:rFonts w:ascii="Arial" w:hAnsi="Arial" w:cs="Arial"/>
          <w:b/>
          <w:b/>
          <w:color w:val="000080"/>
        </w:rPr>
      </w:pPr>
      <w:r>
        <w:rPr>
          <w:rFonts w:cs="Arial" w:ascii="Arial" w:hAnsi="Arial"/>
          <w:b/>
          <w:color w:val="000080"/>
        </w:rPr>
      </w:r>
    </w:p>
    <w:p>
      <w:pPr>
        <w:pStyle w:val="Normal"/>
        <w:ind w:left="360" w:hanging="0"/>
        <w:rPr>
          <w:rFonts w:ascii="Arial" w:hAnsi="Arial" w:cs="Arial"/>
          <w:b/>
          <w:b/>
          <w:color w:val="000080"/>
        </w:rPr>
      </w:pPr>
      <w:r>
        <w:rPr>
          <w:rFonts w:cs="Arial" w:ascii="Arial" w:hAnsi="Arial"/>
          <w:b/>
          <w:color w:val="000080"/>
        </w:rPr>
      </w:r>
    </w:p>
    <w:p>
      <w:pPr>
        <w:pStyle w:val="Normal"/>
        <w:ind w:left="360" w:hanging="0"/>
        <w:jc w:val="center"/>
        <w:rPr/>
      </w:pPr>
      <w:r>
        <w:rPr>
          <w:rFonts w:cs="Arial" w:ascii="Arial" w:hAnsi="Arial"/>
          <w:b/>
          <w:color w:val="000080"/>
        </w:rPr>
        <w:t>Exercice 20</w:t>
      </w:r>
      <w:r>
        <w:fldChar w:fldCharType="begin">
          <w:ffData>
            <w:name w:val="Texte68"/>
            <w:enabled/>
            <w:calcOnExit w:val="0"/>
          </w:ffData>
        </w:fldChar>
      </w:r>
      <w:r>
        <w:instrText> FORMTEXT </w:instrText>
      </w:r>
      <w:r>
        <w:fldChar w:fldCharType="separate"/>
      </w:r>
      <w:bookmarkStart w:id="631" w:name="Texte681"/>
      <w:bookmarkStart w:id="632" w:name="Texte68"/>
      <w:bookmarkStart w:id="633" w:name="Texte68"/>
      <w:bookmarkEnd w:id="633"/>
      <w:r>
        <w:rPr>
          <w:rFonts w:cs="Arial" w:ascii="Arial" w:hAnsi="Arial"/>
          <w:b/>
          <w:color w:val="000080"/>
        </w:rPr>
        <w:t>     </w:t>
      </w:r>
      <w:bookmarkStart w:id="634" w:name="Texte68"/>
      <w:bookmarkEnd w:id="634"/>
      <w:r>
        <w:rPr>
          <w:rFonts w:cs="Arial" w:ascii="Arial" w:hAnsi="Arial"/>
          <w:b/>
          <w:color w:val="000080"/>
        </w:rPr>
      </w:r>
      <w:r>
        <w:fldChar w:fldCharType="end"/>
      </w:r>
      <w:bookmarkEnd w:id="631"/>
      <w:r>
        <w:rPr>
          <w:rFonts w:cs="Arial" w:ascii="Arial" w:hAnsi="Arial"/>
          <w:b/>
          <w:color w:val="000080"/>
        </w:rPr>
        <w:t xml:space="preserve">          </w:t>
      </w:r>
      <w:r>
        <w:rPr>
          <w:rFonts w:cs="Arial" w:ascii="Arial" w:hAnsi="Arial"/>
          <w:color w:val="000080"/>
        </w:rPr>
        <w:t xml:space="preserve">date de début : </w:t>
      </w:r>
      <w:r>
        <w:fldChar w:fldCharType="begin">
          <w:ffData>
            <w:name w:val="Texte69"/>
            <w:enabled/>
            <w:calcOnExit w:val="0"/>
          </w:ffData>
        </w:fldChar>
      </w:r>
      <w:r>
        <w:instrText> FORMTEXT </w:instrText>
      </w:r>
      <w:r>
        <w:fldChar w:fldCharType="separate"/>
      </w:r>
      <w:bookmarkStart w:id="635" w:name="Texte691"/>
      <w:bookmarkStart w:id="636" w:name="Texte69"/>
      <w:bookmarkStart w:id="637" w:name="Texte69"/>
      <w:bookmarkEnd w:id="637"/>
      <w:r>
        <w:rPr>
          <w:rFonts w:cs="Arial" w:ascii="Arial" w:hAnsi="Arial"/>
          <w:color w:val="000080"/>
        </w:rPr>
        <w:t>     </w:t>
      </w:r>
      <w:bookmarkStart w:id="638" w:name="Texte69"/>
      <w:bookmarkEnd w:id="638"/>
      <w:r>
        <w:rPr>
          <w:rFonts w:cs="Arial" w:ascii="Arial" w:hAnsi="Arial"/>
          <w:color w:val="000080"/>
        </w:rPr>
      </w:r>
      <w:r>
        <w:fldChar w:fldCharType="end"/>
      </w:r>
      <w:bookmarkEnd w:id="635"/>
      <w:r>
        <w:rPr>
          <w:rFonts w:cs="Arial" w:ascii="Arial" w:hAnsi="Arial"/>
          <w:color w:val="000080"/>
        </w:rPr>
        <w:t xml:space="preserve">                  date de fin :</w:t>
      </w:r>
      <w:r>
        <w:rPr>
          <w:rFonts w:cs="Arial" w:ascii="Arial" w:hAnsi="Arial"/>
          <w:b/>
          <w:color w:val="000080"/>
        </w:rPr>
        <w:t xml:space="preserve"> </w:t>
      </w:r>
      <w:r>
        <w:fldChar w:fldCharType="begin">
          <w:ffData>
            <w:name w:val="Texte70"/>
            <w:enabled/>
            <w:calcOnExit w:val="0"/>
          </w:ffData>
        </w:fldChar>
      </w:r>
      <w:r>
        <w:instrText> FORMTEXT </w:instrText>
      </w:r>
      <w:r>
        <w:fldChar w:fldCharType="separate"/>
      </w:r>
      <w:bookmarkStart w:id="639" w:name="Texte701"/>
      <w:bookmarkStart w:id="640" w:name="Texte70"/>
      <w:bookmarkStart w:id="641" w:name="Texte70"/>
      <w:bookmarkEnd w:id="641"/>
      <w:r>
        <w:rPr>
          <w:rFonts w:cs="Arial" w:ascii="Arial" w:hAnsi="Arial"/>
          <w:b/>
          <w:color w:val="000080"/>
        </w:rPr>
        <w:t>     </w:t>
      </w:r>
      <w:bookmarkStart w:id="642" w:name="Texte70"/>
      <w:bookmarkEnd w:id="642"/>
      <w:bookmarkEnd w:id="639"/>
      <w:r>
        <w:rPr>
          <w:rFonts w:cs="Arial" w:ascii="Arial" w:hAnsi="Arial"/>
          <w:b/>
          <w:color w:val="000080"/>
        </w:rPr>
      </w:r>
      <w:r>
        <w:fldChar w:fldCharType="end"/>
      </w:r>
    </w:p>
    <w:tbl>
      <w:tblPr>
        <w:tblW w:w="971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3429"/>
        <w:gridCol w:w="1743"/>
        <w:gridCol w:w="2695"/>
        <w:gridCol w:w="1842"/>
      </w:tblGrid>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4"/>
              <w:spacing w:before="120" w:after="120"/>
              <w:jc w:val="center"/>
              <w:rPr>
                <w:rFonts w:ascii="Arial" w:hAnsi="Arial" w:cs="Arial"/>
                <w:sz w:val="18"/>
                <w:szCs w:val="24"/>
              </w:rPr>
            </w:pPr>
            <w:r>
              <w:rPr>
                <w:rFonts w:cs="Arial" w:ascii="Arial" w:hAnsi="Arial"/>
                <w:sz w:val="18"/>
                <w:szCs w:val="24"/>
              </w:rPr>
              <w:t>CHARGES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1"/>
              <w:spacing w:before="120" w:after="120"/>
              <w:jc w:val="center"/>
              <w:rPr>
                <w:sz w:val="18"/>
                <w:szCs w:val="24"/>
              </w:rPr>
            </w:pPr>
            <w:r>
              <w:rPr>
                <w:sz w:val="18"/>
                <w:szCs w:val="24"/>
              </w:rPr>
              <w:t>Montant</w:t>
            </w:r>
            <w:r>
              <w:rPr>
                <w:rStyle w:val="Ancredenotedebasdepage"/>
                <w:sz w:val="18"/>
                <w:szCs w:val="24"/>
              </w:rPr>
              <w:footnoteReference w:id="6"/>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4"/>
              <w:spacing w:before="120" w:after="120"/>
              <w:jc w:val="center"/>
              <w:rPr>
                <w:rFonts w:ascii="Arial" w:hAnsi="Arial" w:cs="Arial"/>
                <w:sz w:val="18"/>
                <w:szCs w:val="24"/>
              </w:rPr>
            </w:pPr>
            <w:r>
              <w:rPr>
                <w:rFonts w:cs="Arial" w:ascii="Arial" w:hAnsi="Arial"/>
                <w:sz w:val="18"/>
                <w:szCs w:val="24"/>
              </w:rPr>
              <w:t>PRODUITS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1"/>
              <w:spacing w:before="120" w:after="120"/>
              <w:jc w:val="center"/>
              <w:rPr>
                <w:sz w:val="18"/>
                <w:szCs w:val="24"/>
              </w:rPr>
            </w:pPr>
            <w:r>
              <w:rPr>
                <w:sz w:val="18"/>
                <w:szCs w:val="24"/>
              </w:rPr>
              <w:t>Montant</w:t>
            </w:r>
          </w:p>
        </w:tc>
      </w:tr>
      <w:tr>
        <w:trPr/>
        <w:tc>
          <w:tcPr>
            <w:tcW w:w="51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vAlign w:val="center"/>
          </w:tcPr>
          <w:p>
            <w:pPr>
              <w:pStyle w:val="Normal"/>
              <w:jc w:val="center"/>
              <w:rPr>
                <w:rFonts w:ascii="Arial" w:hAnsi="Arial" w:cs="Arial"/>
                <w:sz w:val="18"/>
                <w:szCs w:val="20"/>
              </w:rPr>
            </w:pPr>
            <w:r>
              <w:rPr>
                <w:rFonts w:cs="Arial" w:ascii="Arial" w:hAnsi="Arial"/>
                <w:sz w:val="18"/>
              </w:rPr>
              <w:t>CHARGES DIRECTES</w:t>
            </w:r>
          </w:p>
        </w:tc>
        <w:tc>
          <w:tcPr>
            <w:tcW w:w="45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vAlign w:val="center"/>
          </w:tcPr>
          <w:p>
            <w:pPr>
              <w:pStyle w:val="Normal"/>
              <w:jc w:val="center"/>
              <w:rPr>
                <w:rFonts w:ascii="Arial" w:hAnsi="Arial" w:cs="Arial"/>
                <w:sz w:val="18"/>
                <w:szCs w:val="20"/>
              </w:rPr>
            </w:pPr>
            <w:r>
              <w:rPr>
                <w:rFonts w:cs="Arial" w:ascii="Arial" w:hAnsi="Arial"/>
                <w:sz w:val="18"/>
              </w:rPr>
              <w:t xml:space="preserve">RESSOURCES DIRECTES </w:t>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Arial" w:hAnsi="Arial" w:cs="Arial"/>
                <w:b/>
                <w:b/>
                <w:color w:val="000080"/>
                <w:sz w:val="16"/>
                <w:szCs w:val="16"/>
              </w:rPr>
            </w:pPr>
            <w:r>
              <w:rPr>
                <w:rFonts w:cs="Arial" w:ascii="Arial" w:hAnsi="Arial"/>
                <w:b/>
                <w:color w:val="000080"/>
                <w:sz w:val="16"/>
                <w:szCs w:val="16"/>
              </w:rPr>
              <w:t>60 – Achats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ind w:right="57" w:hanging="0"/>
              <w:jc w:val="right"/>
              <w:rPr/>
            </w:pPr>
            <w:r>
              <w:fldChar w:fldCharType="begin">
                <w:ffData>
                  <w:name w:val="a"/>
                  <w:enabled/>
                  <w:calcOnExit w:val="0"/>
                </w:ffData>
              </w:fldChar>
            </w:r>
            <w:r>
              <w:instrText> FORMTEXT </w:instrText>
            </w:r>
            <w:r>
              <w:fldChar w:fldCharType="separate"/>
            </w:r>
            <w:bookmarkStart w:id="643" w:name="a1"/>
            <w:bookmarkStart w:id="644" w:name="a"/>
            <w:bookmarkStart w:id="645" w:name="__Fieldmark__3780_1840256423"/>
            <w:bookmarkStart w:id="646" w:name="a"/>
            <w:bookmarkEnd w:id="646"/>
            <w:r>
              <w:rPr/>
            </w:r>
            <w:r>
              <w:rPr>
                <w:rFonts w:cs="Arial" w:ascii="Arial" w:hAnsi="Arial"/>
                <w:sz w:val="16"/>
                <w:szCs w:val="16"/>
              </w:rPr>
              <w:t>0</w:t>
            </w:r>
            <w:bookmarkStart w:id="647" w:name="a"/>
            <w:bookmarkEnd w:id="647"/>
            <w:r>
              <w:rPr/>
            </w:r>
            <w:r>
              <w:fldChar w:fldCharType="end"/>
            </w:r>
            <w:bookmarkEnd w:id="645"/>
            <w:r>
              <w:rPr>
                <w:rFonts w:cs="Arial" w:ascii="Arial" w:hAnsi="Arial"/>
                <w:sz w:val="16"/>
                <w:szCs w:val="16"/>
              </w:rPr>
              <w:t>0</w:t>
            </w:r>
            <w:bookmarkStart w:id="648" w:name="a"/>
            <w:bookmarkEnd w:id="648"/>
            <w:bookmarkEnd w:id="64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b/>
                <w:color w:val="000080"/>
                <w:sz w:val="16"/>
                <w:szCs w:val="16"/>
              </w:rPr>
              <w:t xml:space="preserve">70 – </w:t>
            </w:r>
            <w:r>
              <w:rPr>
                <w:rFonts w:cs="Arial" w:ascii="Arial" w:hAnsi="Arial"/>
                <w:b/>
                <w:bCs/>
                <w:color w:val="000080"/>
                <w:sz w:val="16"/>
                <w:szCs w:val="16"/>
              </w:rPr>
              <w:t>Vente de produits finis, de marchandises, prestations de services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a"/>
                  <w:enabled/>
                  <w:calcOnExit w:val="0"/>
                </w:ffData>
              </w:fldChar>
            </w:r>
            <w:r>
              <w:instrText> FORMTEXT </w:instrText>
            </w:r>
            <w:r>
              <w:fldChar w:fldCharType="separate"/>
            </w:r>
            <w:bookmarkStart w:id="649" w:name="aa1"/>
            <w:bookmarkStart w:id="650" w:name="aa"/>
            <w:bookmarkStart w:id="651" w:name="__Fieldmark__3792_1840256423"/>
            <w:bookmarkStart w:id="652" w:name="aa"/>
            <w:bookmarkEnd w:id="652"/>
            <w:r>
              <w:rPr/>
            </w:r>
            <w:r>
              <w:rPr>
                <w:rFonts w:cs="Arial" w:ascii="Arial" w:hAnsi="Arial"/>
                <w:sz w:val="18"/>
                <w:szCs w:val="20"/>
              </w:rPr>
              <w:t>0</w:t>
            </w:r>
            <w:bookmarkStart w:id="653" w:name="aa"/>
            <w:bookmarkEnd w:id="653"/>
            <w:r>
              <w:rPr/>
            </w:r>
            <w:r>
              <w:fldChar w:fldCharType="end"/>
            </w:r>
            <w:bookmarkEnd w:id="651"/>
            <w:r>
              <w:rPr>
                <w:rFonts w:cs="Arial" w:ascii="Arial" w:hAnsi="Arial"/>
                <w:sz w:val="18"/>
                <w:szCs w:val="20"/>
              </w:rPr>
              <w:t>0</w:t>
            </w:r>
            <w:bookmarkStart w:id="654" w:name="aa"/>
            <w:bookmarkEnd w:id="654"/>
            <w:bookmarkEnd w:id="649"/>
            <w:r>
              <w:rPr>
                <w:rFonts w:cs="Arial" w:ascii="Arial" w:hAnsi="Arial"/>
                <w:sz w:val="18"/>
                <w:szCs w:val="20"/>
              </w:rPr>
            </w:r>
            <w:r>
              <w:fldChar w:fldCharType="end"/>
            </w:r>
          </w:p>
        </w:tc>
      </w:tr>
      <w:tr>
        <w:trPr>
          <w:trHeight w:val="251" w:hRule="atLeast"/>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Prestations de services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b"/>
                  <w:enabled/>
                  <w:calcOnExit w:val="0"/>
                </w:ffData>
              </w:fldChar>
            </w:r>
            <w:r>
              <w:instrText> FORMTEXT </w:instrText>
            </w:r>
            <w:r>
              <w:fldChar w:fldCharType="separate"/>
            </w:r>
            <w:bookmarkStart w:id="655" w:name="b1"/>
            <w:bookmarkStart w:id="656" w:name="b"/>
            <w:bookmarkStart w:id="657" w:name="b"/>
            <w:bookmarkEnd w:id="657"/>
            <w:r>
              <w:rPr>
                <w:rFonts w:cs="Arial" w:ascii="Arial" w:hAnsi="Arial"/>
                <w:sz w:val="16"/>
                <w:szCs w:val="16"/>
              </w:rPr>
              <w:t>     </w:t>
            </w:r>
            <w:bookmarkStart w:id="658" w:name="b"/>
            <w:bookmarkEnd w:id="658"/>
            <w:bookmarkEnd w:id="65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Prestation de service CAF (Animation collective famille  etc.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b"/>
                  <w:enabled/>
                  <w:calcOnExit w:val="0"/>
                </w:ffData>
              </w:fldChar>
            </w:r>
            <w:r>
              <w:instrText> FORMTEXT </w:instrText>
            </w:r>
            <w:r>
              <w:fldChar w:fldCharType="separate"/>
            </w:r>
            <w:bookmarkStart w:id="659" w:name="ab1"/>
            <w:bookmarkStart w:id="660" w:name="ab"/>
            <w:bookmarkStart w:id="661" w:name="ab"/>
            <w:bookmarkEnd w:id="661"/>
            <w:r>
              <w:rPr>
                <w:rFonts w:cs="Arial" w:ascii="Arial" w:hAnsi="Arial"/>
                <w:sz w:val="18"/>
              </w:rPr>
              <w:t>     </w:t>
            </w:r>
            <w:bookmarkStart w:id="662" w:name="ab"/>
            <w:bookmarkEnd w:id="662"/>
            <w:bookmarkEnd w:id="659"/>
            <w:r>
              <w:rPr>
                <w:rFonts w:cs="Arial" w:ascii="Arial" w:hAnsi="Arial"/>
                <w:sz w:val="18"/>
              </w:rPr>
            </w:r>
            <w:r>
              <w:fldChar w:fldCharType="end"/>
            </w:r>
          </w:p>
        </w:tc>
      </w:tr>
      <w:tr>
        <w:trPr>
          <w:trHeight w:val="283" w:hRule="atLeast"/>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Achats matières et fournitures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c"/>
                  <w:enabled/>
                  <w:calcOnExit w:val="0"/>
                </w:ffData>
              </w:fldChar>
            </w:r>
            <w:r>
              <w:instrText> FORMTEXT </w:instrText>
            </w:r>
            <w:r>
              <w:fldChar w:fldCharType="separate"/>
            </w:r>
            <w:bookmarkStart w:id="663" w:name="c1"/>
            <w:bookmarkStart w:id="664" w:name="c"/>
            <w:bookmarkStart w:id="665" w:name="c"/>
            <w:bookmarkEnd w:id="665"/>
            <w:r>
              <w:rPr>
                <w:rFonts w:cs="Arial" w:ascii="Arial" w:hAnsi="Arial"/>
                <w:sz w:val="16"/>
                <w:szCs w:val="16"/>
              </w:rPr>
              <w:t>     </w:t>
            </w:r>
            <w:bookmarkStart w:id="666" w:name="c"/>
            <w:bookmarkEnd w:id="666"/>
            <w:bookmarkEnd w:id="66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74- Subventions d’exploitation</w:t>
            </w:r>
            <w:r>
              <w:rPr>
                <w:rStyle w:val="Ancredenotedebasdepage"/>
                <w:rFonts w:cs="Arial" w:ascii="Arial" w:hAnsi="Arial"/>
                <w:b/>
                <w:color w:val="000080"/>
                <w:sz w:val="16"/>
                <w:szCs w:val="16"/>
              </w:rPr>
              <w:footnoteReference w:id="7"/>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c"/>
                  <w:enabled/>
                  <w:calcOnExit w:val="0"/>
                </w:ffData>
              </w:fldChar>
            </w:r>
            <w:r>
              <w:instrText> FORMTEXT </w:instrText>
            </w:r>
            <w:r>
              <w:fldChar w:fldCharType="separate"/>
            </w:r>
            <w:bookmarkStart w:id="667" w:name="ac1"/>
            <w:bookmarkStart w:id="668" w:name="ac"/>
            <w:bookmarkStart w:id="669" w:name="__Fieldmark__3843_1840256423"/>
            <w:bookmarkStart w:id="670" w:name="ac"/>
            <w:bookmarkEnd w:id="670"/>
            <w:r>
              <w:rPr/>
            </w:r>
            <w:r>
              <w:rPr>
                <w:rFonts w:cs="Arial" w:ascii="Arial" w:hAnsi="Arial"/>
                <w:sz w:val="18"/>
              </w:rPr>
              <w:t>0</w:t>
            </w:r>
            <w:bookmarkStart w:id="671" w:name="ac"/>
            <w:bookmarkEnd w:id="671"/>
            <w:r>
              <w:rPr/>
            </w:r>
            <w:r>
              <w:fldChar w:fldCharType="end"/>
            </w:r>
            <w:bookmarkEnd w:id="669"/>
            <w:r>
              <w:rPr>
                <w:rFonts w:cs="Arial" w:ascii="Arial" w:hAnsi="Arial"/>
                <w:sz w:val="18"/>
              </w:rPr>
              <w:t>0</w:t>
            </w:r>
            <w:bookmarkStart w:id="672" w:name="ac"/>
            <w:bookmarkEnd w:id="672"/>
            <w:bookmarkEnd w:id="66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Autres fournitures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d"/>
                  <w:enabled/>
                  <w:calcOnExit w:val="0"/>
                </w:ffData>
              </w:fldChar>
            </w:r>
            <w:r>
              <w:instrText> FORMTEXT </w:instrText>
            </w:r>
            <w:r>
              <w:fldChar w:fldCharType="separate"/>
            </w:r>
            <w:bookmarkStart w:id="673" w:name="d1"/>
            <w:bookmarkStart w:id="674" w:name="d"/>
            <w:bookmarkStart w:id="675" w:name="d"/>
            <w:bookmarkEnd w:id="675"/>
            <w:r>
              <w:rPr>
                <w:rFonts w:cs="Arial" w:ascii="Arial" w:hAnsi="Arial"/>
                <w:sz w:val="16"/>
                <w:szCs w:val="16"/>
              </w:rPr>
              <w:t>     </w:t>
            </w:r>
            <w:bookmarkStart w:id="676" w:name="d"/>
            <w:bookmarkEnd w:id="676"/>
            <w:bookmarkEnd w:id="67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Etat : préciser le(s) ministère(s) sollicité(s) - CGET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d"/>
                  <w:enabled/>
                  <w:calcOnExit w:val="0"/>
                </w:ffData>
              </w:fldChar>
            </w:r>
            <w:r>
              <w:instrText> FORMTEXT </w:instrText>
            </w:r>
            <w:r>
              <w:fldChar w:fldCharType="separate"/>
            </w:r>
            <w:bookmarkStart w:id="677" w:name="ad1"/>
            <w:bookmarkStart w:id="678" w:name="ad"/>
            <w:bookmarkStart w:id="679" w:name="ad"/>
            <w:bookmarkEnd w:id="679"/>
            <w:r>
              <w:rPr>
                <w:rFonts w:cs="Arial" w:ascii="Arial" w:hAnsi="Arial"/>
                <w:sz w:val="18"/>
              </w:rPr>
              <w:t>     </w:t>
            </w:r>
            <w:bookmarkStart w:id="680" w:name="ad"/>
            <w:bookmarkEnd w:id="680"/>
            <w:bookmarkEnd w:id="67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61 - Services extérieurs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
                  <w:enabled/>
                  <w:calcOnExit w:val="0"/>
                </w:ffData>
              </w:fldChar>
            </w:r>
            <w:r>
              <w:instrText> FORMTEXT </w:instrText>
            </w:r>
            <w:r>
              <w:fldChar w:fldCharType="separate"/>
            </w:r>
            <w:bookmarkStart w:id="681" w:name="e1"/>
            <w:bookmarkStart w:id="682" w:name="e"/>
            <w:bookmarkStart w:id="683" w:name="__Fieldmark__3876_1840256423"/>
            <w:bookmarkStart w:id="684" w:name="e"/>
            <w:bookmarkEnd w:id="684"/>
            <w:r>
              <w:rPr/>
            </w:r>
            <w:r>
              <w:rPr>
                <w:rFonts w:cs="Arial" w:ascii="Arial" w:hAnsi="Arial"/>
                <w:sz w:val="16"/>
                <w:szCs w:val="16"/>
              </w:rPr>
              <w:t>0</w:t>
            </w:r>
            <w:bookmarkStart w:id="685" w:name="e"/>
            <w:bookmarkEnd w:id="685"/>
            <w:r>
              <w:rPr/>
            </w:r>
            <w:r>
              <w:fldChar w:fldCharType="end"/>
            </w:r>
            <w:bookmarkEnd w:id="683"/>
            <w:r>
              <w:rPr>
                <w:rFonts w:cs="Arial" w:ascii="Arial" w:hAnsi="Arial"/>
                <w:sz w:val="16"/>
                <w:szCs w:val="16"/>
              </w:rPr>
              <w:t>0</w:t>
            </w:r>
            <w:bookmarkStart w:id="686" w:name="e"/>
            <w:bookmarkEnd w:id="686"/>
            <w:bookmarkEnd w:id="68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28"/>
                  <w:enabled/>
                  <w:calcOnExit w:val="0"/>
                </w:ffData>
              </w:fldChar>
            </w:r>
            <w:r>
              <w:instrText> FORMTEXT </w:instrText>
            </w:r>
            <w:r>
              <w:fldChar w:fldCharType="separate"/>
            </w:r>
            <w:bookmarkStart w:id="687" w:name="Texte2281"/>
            <w:bookmarkStart w:id="688" w:name="Texte228"/>
            <w:bookmarkStart w:id="689" w:name="Texte228"/>
            <w:bookmarkEnd w:id="689"/>
            <w:r>
              <w:rPr>
                <w:rFonts w:cs="Arial" w:ascii="Arial" w:hAnsi="Arial"/>
                <w:sz w:val="16"/>
                <w:szCs w:val="16"/>
              </w:rPr>
              <w:t>     </w:t>
            </w:r>
            <w:bookmarkStart w:id="690" w:name="Texte228"/>
            <w:bookmarkEnd w:id="690"/>
            <w:bookmarkEnd w:id="687"/>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e"/>
                  <w:enabled/>
                  <w:calcOnExit w:val="0"/>
                </w:ffData>
              </w:fldChar>
            </w:r>
            <w:r>
              <w:instrText> FORMTEXT </w:instrText>
            </w:r>
            <w:r>
              <w:fldChar w:fldCharType="separate"/>
            </w:r>
            <w:bookmarkStart w:id="691" w:name="ae1"/>
            <w:bookmarkStart w:id="692" w:name="ae"/>
            <w:bookmarkStart w:id="693" w:name="ae"/>
            <w:bookmarkEnd w:id="693"/>
            <w:r>
              <w:rPr>
                <w:rFonts w:cs="Arial" w:ascii="Arial" w:hAnsi="Arial"/>
                <w:sz w:val="18"/>
                <w:szCs w:val="20"/>
              </w:rPr>
              <w:t>     </w:t>
            </w:r>
            <w:bookmarkStart w:id="694" w:name="ae"/>
            <w:bookmarkEnd w:id="694"/>
            <w:bookmarkEnd w:id="691"/>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 xml:space="preserve">Locations </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
                  <w:enabled/>
                  <w:calcOnExit w:val="0"/>
                </w:ffData>
              </w:fldChar>
            </w:r>
            <w:r>
              <w:instrText> FORMTEXT </w:instrText>
            </w:r>
            <w:r>
              <w:fldChar w:fldCharType="separate"/>
            </w:r>
            <w:bookmarkStart w:id="695" w:name="f1"/>
            <w:bookmarkStart w:id="696" w:name="f"/>
            <w:bookmarkStart w:id="697" w:name="f"/>
            <w:bookmarkEnd w:id="697"/>
            <w:r>
              <w:rPr>
                <w:rFonts w:cs="Arial" w:ascii="Arial" w:hAnsi="Arial"/>
                <w:sz w:val="16"/>
                <w:szCs w:val="16"/>
              </w:rPr>
              <w:t>     </w:t>
            </w:r>
            <w:bookmarkStart w:id="698" w:name="f"/>
            <w:bookmarkEnd w:id="698"/>
            <w:bookmarkEnd w:id="69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 xml:space="preserve">-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Entretien et réparation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g"/>
                  <w:enabled/>
                  <w:calcOnExit w:val="0"/>
                </w:ffData>
              </w:fldChar>
            </w:r>
            <w:r>
              <w:instrText> FORMTEXT </w:instrText>
            </w:r>
            <w:r>
              <w:fldChar w:fldCharType="separate"/>
            </w:r>
            <w:bookmarkStart w:id="699" w:name="g1"/>
            <w:bookmarkStart w:id="700" w:name="g"/>
            <w:bookmarkStart w:id="701" w:name="g"/>
            <w:bookmarkEnd w:id="701"/>
            <w:r>
              <w:rPr>
                <w:rFonts w:cs="Arial" w:ascii="Arial" w:hAnsi="Arial"/>
                <w:sz w:val="16"/>
                <w:szCs w:val="16"/>
              </w:rPr>
              <w:t>     </w:t>
            </w:r>
            <w:bookmarkStart w:id="702" w:name="g"/>
            <w:bookmarkEnd w:id="702"/>
            <w:bookmarkEnd w:id="69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Région(s)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f"/>
                  <w:enabled/>
                  <w:calcOnExit w:val="0"/>
                </w:ffData>
              </w:fldChar>
            </w:r>
            <w:r>
              <w:instrText> FORMTEXT </w:instrText>
            </w:r>
            <w:r>
              <w:fldChar w:fldCharType="separate"/>
            </w:r>
            <w:bookmarkStart w:id="703" w:name="af1"/>
            <w:bookmarkStart w:id="704" w:name="af"/>
            <w:bookmarkStart w:id="705" w:name="af"/>
            <w:bookmarkEnd w:id="705"/>
            <w:r>
              <w:rPr>
                <w:rFonts w:cs="Arial" w:ascii="Arial" w:hAnsi="Arial"/>
                <w:sz w:val="18"/>
              </w:rPr>
              <w:t>     </w:t>
            </w:r>
            <w:bookmarkStart w:id="706" w:name="af"/>
            <w:bookmarkEnd w:id="706"/>
            <w:bookmarkEnd w:id="703"/>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Assurance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h"/>
                  <w:enabled/>
                  <w:calcOnExit w:val="0"/>
                </w:ffData>
              </w:fldChar>
            </w:r>
            <w:r>
              <w:instrText> FORMTEXT </w:instrText>
            </w:r>
            <w:r>
              <w:fldChar w:fldCharType="separate"/>
            </w:r>
            <w:bookmarkStart w:id="707" w:name="h1"/>
            <w:bookmarkStart w:id="708" w:name="h"/>
            <w:bookmarkStart w:id="709" w:name="h"/>
            <w:bookmarkEnd w:id="709"/>
            <w:r>
              <w:rPr>
                <w:rFonts w:cs="Arial" w:ascii="Arial" w:hAnsi="Arial"/>
                <w:sz w:val="16"/>
                <w:szCs w:val="16"/>
              </w:rPr>
              <w:t>     </w:t>
            </w:r>
            <w:bookmarkStart w:id="710" w:name="h"/>
            <w:bookmarkEnd w:id="710"/>
            <w:bookmarkEnd w:id="707"/>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44"/>
                  <w:enabled/>
                  <w:calcOnExit w:val="0"/>
                </w:ffData>
              </w:fldChar>
            </w:r>
            <w:r>
              <w:instrText> FORMTEXT </w:instrText>
            </w:r>
            <w:r>
              <w:fldChar w:fldCharType="separate"/>
            </w:r>
            <w:bookmarkStart w:id="711" w:name="Texte2441"/>
            <w:bookmarkStart w:id="712" w:name="Texte244"/>
            <w:bookmarkStart w:id="713" w:name="Texte244"/>
            <w:bookmarkEnd w:id="713"/>
            <w:r>
              <w:rPr>
                <w:rFonts w:cs="Arial" w:ascii="Arial" w:hAnsi="Arial"/>
                <w:sz w:val="16"/>
                <w:szCs w:val="16"/>
              </w:rPr>
              <w:t>     </w:t>
            </w:r>
            <w:bookmarkStart w:id="714" w:name="Texte244"/>
            <w:bookmarkEnd w:id="714"/>
            <w:bookmarkEnd w:id="711"/>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Documentation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i"/>
                  <w:enabled/>
                  <w:calcOnExit w:val="0"/>
                </w:ffData>
              </w:fldChar>
            </w:r>
            <w:r>
              <w:instrText> FORMTEXT </w:instrText>
            </w:r>
            <w:r>
              <w:fldChar w:fldCharType="separate"/>
            </w:r>
            <w:bookmarkStart w:id="715" w:name="i1"/>
            <w:bookmarkStart w:id="716" w:name="i"/>
            <w:bookmarkStart w:id="717" w:name="i"/>
            <w:bookmarkEnd w:id="717"/>
            <w:r>
              <w:rPr>
                <w:rFonts w:cs="Arial" w:ascii="Arial" w:hAnsi="Arial"/>
                <w:sz w:val="16"/>
                <w:szCs w:val="16"/>
              </w:rPr>
              <w:t>     </w:t>
            </w:r>
            <w:bookmarkStart w:id="718" w:name="i"/>
            <w:bookmarkEnd w:id="718"/>
            <w:bookmarkEnd w:id="71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Département(s)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g"/>
                  <w:enabled/>
                  <w:calcOnExit w:val="0"/>
                </w:ffData>
              </w:fldChar>
            </w:r>
            <w:r>
              <w:instrText> FORMTEXT </w:instrText>
            </w:r>
            <w:r>
              <w:fldChar w:fldCharType="separate"/>
            </w:r>
            <w:bookmarkStart w:id="719" w:name="ag1"/>
            <w:bookmarkStart w:id="720" w:name="ag"/>
            <w:bookmarkStart w:id="721" w:name="ag"/>
            <w:bookmarkEnd w:id="721"/>
            <w:r>
              <w:rPr>
                <w:rFonts w:cs="Arial" w:ascii="Arial" w:hAnsi="Arial"/>
                <w:sz w:val="18"/>
              </w:rPr>
              <w:t>     </w:t>
            </w:r>
            <w:bookmarkStart w:id="722" w:name="ag"/>
            <w:bookmarkEnd w:id="722"/>
            <w:bookmarkEnd w:id="719"/>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62 - Autres services extérieurs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j"/>
                  <w:enabled/>
                  <w:calcOnExit w:val="0"/>
                </w:ffData>
              </w:fldChar>
            </w:r>
            <w:r>
              <w:instrText> FORMTEXT </w:instrText>
            </w:r>
            <w:r>
              <w:fldChar w:fldCharType="separate"/>
            </w:r>
            <w:bookmarkStart w:id="723" w:name="j1"/>
            <w:bookmarkStart w:id="724" w:name="j"/>
            <w:bookmarkStart w:id="725" w:name="__Fieldmark__3986_1840256423"/>
            <w:bookmarkStart w:id="726" w:name="j"/>
            <w:bookmarkEnd w:id="726"/>
            <w:r>
              <w:rPr/>
            </w:r>
            <w:r>
              <w:rPr>
                <w:rFonts w:cs="Arial" w:ascii="Arial" w:hAnsi="Arial"/>
                <w:sz w:val="16"/>
                <w:szCs w:val="16"/>
              </w:rPr>
              <w:t>0</w:t>
            </w:r>
            <w:bookmarkStart w:id="727" w:name="j"/>
            <w:bookmarkEnd w:id="727"/>
            <w:r>
              <w:rPr/>
            </w:r>
            <w:r>
              <w:fldChar w:fldCharType="end"/>
            </w:r>
            <w:bookmarkEnd w:id="725"/>
            <w:r>
              <w:rPr>
                <w:rFonts w:cs="Arial" w:ascii="Arial" w:hAnsi="Arial"/>
                <w:sz w:val="16"/>
                <w:szCs w:val="16"/>
              </w:rPr>
              <w:t>0</w:t>
            </w:r>
            <w:bookmarkStart w:id="728" w:name="j"/>
            <w:bookmarkEnd w:id="728"/>
            <w:bookmarkEnd w:id="72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42"/>
                  <w:enabled/>
                  <w:calcOnExit w:val="0"/>
                </w:ffData>
              </w:fldChar>
            </w:r>
            <w:r>
              <w:instrText> FORMTEXT </w:instrText>
            </w:r>
            <w:r>
              <w:fldChar w:fldCharType="separate"/>
            </w:r>
            <w:bookmarkStart w:id="729" w:name="Texte2421"/>
            <w:bookmarkStart w:id="730" w:name="Texte242"/>
            <w:bookmarkStart w:id="731" w:name="Texte242"/>
            <w:bookmarkEnd w:id="731"/>
            <w:r>
              <w:rPr>
                <w:rFonts w:cs="Arial" w:ascii="Arial" w:hAnsi="Arial"/>
                <w:sz w:val="16"/>
                <w:szCs w:val="16"/>
              </w:rPr>
              <w:t>     </w:t>
            </w:r>
            <w:bookmarkStart w:id="732" w:name="Texte242"/>
            <w:bookmarkEnd w:id="732"/>
            <w:bookmarkEnd w:id="729"/>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szCs w:val="20"/>
              </w:rPr>
            </w:pPr>
            <w:r>
              <w:rPr>
                <w:rFonts w:cs="Arial" w:ascii="Arial" w:hAnsi="Arial"/>
                <w:sz w:val="18"/>
                <w:szCs w:val="20"/>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Rémunérations intermédiaires et honoraires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k"/>
                  <w:enabled/>
                  <w:calcOnExit w:val="0"/>
                </w:ffData>
              </w:fldChar>
            </w:r>
            <w:r>
              <w:instrText> FORMTEXT </w:instrText>
            </w:r>
            <w:r>
              <w:fldChar w:fldCharType="separate"/>
            </w:r>
            <w:bookmarkStart w:id="733" w:name="k1"/>
            <w:bookmarkStart w:id="734" w:name="k"/>
            <w:bookmarkStart w:id="735" w:name="k"/>
            <w:bookmarkEnd w:id="735"/>
            <w:r>
              <w:rPr>
                <w:rFonts w:cs="Arial" w:ascii="Arial" w:hAnsi="Arial"/>
                <w:sz w:val="16"/>
                <w:szCs w:val="16"/>
              </w:rPr>
              <w:t>     </w:t>
            </w:r>
            <w:bookmarkStart w:id="736" w:name="k"/>
            <w:bookmarkEnd w:id="736"/>
            <w:bookmarkEnd w:id="73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Intercommunalité(s) : EPCI</w:t>
            </w:r>
            <w:r>
              <w:rPr>
                <w:rStyle w:val="Ancredenotedebasdepage"/>
                <w:rFonts w:cs="Arial" w:ascii="Arial" w:hAnsi="Arial"/>
                <w:sz w:val="16"/>
                <w:szCs w:val="16"/>
              </w:rPr>
              <w:footnoteReference w:id="8"/>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h"/>
                  <w:enabled/>
                  <w:calcOnExit w:val="0"/>
                </w:ffData>
              </w:fldChar>
            </w:r>
            <w:r>
              <w:instrText> FORMTEXT </w:instrText>
            </w:r>
            <w:r>
              <w:fldChar w:fldCharType="separate"/>
            </w:r>
            <w:bookmarkStart w:id="737" w:name="ah1"/>
            <w:bookmarkStart w:id="738" w:name="ah"/>
            <w:bookmarkStart w:id="739" w:name="ah"/>
            <w:bookmarkEnd w:id="739"/>
            <w:r>
              <w:rPr>
                <w:rFonts w:cs="Arial" w:ascii="Arial" w:hAnsi="Arial"/>
                <w:sz w:val="18"/>
              </w:rPr>
              <w:t>     </w:t>
            </w:r>
            <w:bookmarkStart w:id="740" w:name="ah"/>
            <w:bookmarkEnd w:id="740"/>
            <w:bookmarkEnd w:id="73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Publicité, publication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l"/>
                  <w:enabled/>
                  <w:calcOnExit w:val="0"/>
                </w:ffData>
              </w:fldChar>
            </w:r>
            <w:r>
              <w:instrText> FORMTEXT </w:instrText>
            </w:r>
            <w:r>
              <w:fldChar w:fldCharType="separate"/>
            </w:r>
            <w:bookmarkStart w:id="741" w:name="l1"/>
            <w:bookmarkStart w:id="742" w:name="l"/>
            <w:bookmarkStart w:id="743" w:name="l"/>
            <w:bookmarkEnd w:id="743"/>
            <w:r>
              <w:rPr>
                <w:rFonts w:cs="Arial" w:ascii="Arial" w:hAnsi="Arial"/>
                <w:sz w:val="16"/>
                <w:szCs w:val="16"/>
              </w:rPr>
              <w:t>     </w:t>
            </w:r>
            <w:bookmarkStart w:id="744" w:name="l"/>
            <w:bookmarkEnd w:id="744"/>
            <w:bookmarkEnd w:id="74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45"/>
                  <w:enabled/>
                  <w:calcOnExit w:val="0"/>
                </w:ffData>
              </w:fldChar>
            </w:r>
            <w:r>
              <w:instrText> FORMTEXT </w:instrText>
            </w:r>
            <w:r>
              <w:fldChar w:fldCharType="separate"/>
            </w:r>
            <w:bookmarkStart w:id="745" w:name="Texte2451"/>
            <w:bookmarkStart w:id="746" w:name="Texte245"/>
            <w:bookmarkStart w:id="747" w:name="Texte245"/>
            <w:bookmarkEnd w:id="747"/>
            <w:r>
              <w:rPr>
                <w:rFonts w:cs="Arial" w:ascii="Arial" w:hAnsi="Arial"/>
                <w:sz w:val="16"/>
                <w:szCs w:val="16"/>
              </w:rPr>
              <w:t>     </w:t>
            </w:r>
            <w:bookmarkStart w:id="748" w:name="Texte245"/>
            <w:bookmarkEnd w:id="748"/>
            <w:bookmarkEnd w:id="745"/>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Déplacements, missions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m"/>
                  <w:enabled/>
                  <w:calcOnExit w:val="0"/>
                </w:ffData>
              </w:fldChar>
            </w:r>
            <w:r>
              <w:instrText> FORMTEXT </w:instrText>
            </w:r>
            <w:r>
              <w:fldChar w:fldCharType="separate"/>
            </w:r>
            <w:bookmarkStart w:id="749" w:name="m1"/>
            <w:bookmarkStart w:id="750" w:name="m"/>
            <w:bookmarkStart w:id="751" w:name="m"/>
            <w:bookmarkEnd w:id="751"/>
            <w:r>
              <w:rPr>
                <w:rFonts w:cs="Arial" w:ascii="Arial" w:hAnsi="Arial"/>
                <w:sz w:val="16"/>
                <w:szCs w:val="16"/>
              </w:rPr>
              <w:t>     </w:t>
            </w:r>
            <w:bookmarkStart w:id="752" w:name="m"/>
            <w:bookmarkEnd w:id="752"/>
            <w:bookmarkEnd w:id="74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Commune(s) : </w:t>
            </w:r>
            <w:r>
              <w:fldChar w:fldCharType="begin">
                <w:ffData>
                  <w:name w:val="Texte176"/>
                  <w:enabled/>
                  <w:calcOnExit w:val="0"/>
                </w:ffData>
              </w:fldChar>
            </w:r>
            <w:r>
              <w:instrText> FORMTEXT </w:instrText>
            </w:r>
            <w:r>
              <w:fldChar w:fldCharType="separate"/>
            </w:r>
            <w:bookmarkStart w:id="753" w:name="Texte1761"/>
            <w:bookmarkStart w:id="754" w:name="Texte176"/>
            <w:bookmarkStart w:id="755" w:name="Texte176"/>
            <w:bookmarkEnd w:id="755"/>
            <w:r>
              <w:rPr>
                <w:rFonts w:cs="Arial" w:ascii="Arial" w:hAnsi="Arial"/>
                <w:sz w:val="16"/>
                <w:szCs w:val="16"/>
              </w:rPr>
              <w:t>     </w:t>
            </w:r>
            <w:bookmarkStart w:id="756" w:name="Texte176"/>
            <w:bookmarkEnd w:id="756"/>
            <w:bookmarkEnd w:id="753"/>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i"/>
                  <w:enabled/>
                  <w:calcOnExit w:val="0"/>
                </w:ffData>
              </w:fldChar>
            </w:r>
            <w:r>
              <w:instrText> FORMTEXT </w:instrText>
            </w:r>
            <w:r>
              <w:fldChar w:fldCharType="separate"/>
            </w:r>
            <w:bookmarkStart w:id="757" w:name="ai1"/>
            <w:bookmarkStart w:id="758" w:name="ai"/>
            <w:bookmarkStart w:id="759" w:name="ai"/>
            <w:bookmarkEnd w:id="759"/>
            <w:r>
              <w:rPr>
                <w:rFonts w:cs="Arial" w:ascii="Arial" w:hAnsi="Arial"/>
                <w:sz w:val="18"/>
              </w:rPr>
              <w:t>     </w:t>
            </w:r>
            <w:bookmarkStart w:id="760" w:name="ai"/>
            <w:bookmarkEnd w:id="760"/>
            <w:bookmarkEnd w:id="75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Services bancaires, autres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n"/>
                  <w:enabled/>
                  <w:calcOnExit w:val="0"/>
                </w:ffData>
              </w:fldChar>
            </w:r>
            <w:r>
              <w:instrText> FORMTEXT </w:instrText>
            </w:r>
            <w:r>
              <w:fldChar w:fldCharType="separate"/>
            </w:r>
            <w:bookmarkStart w:id="761" w:name="n1"/>
            <w:bookmarkStart w:id="762" w:name="n"/>
            <w:bookmarkStart w:id="763" w:name="n"/>
            <w:bookmarkEnd w:id="763"/>
            <w:r>
              <w:rPr>
                <w:rFonts w:cs="Arial" w:ascii="Arial" w:hAnsi="Arial"/>
                <w:sz w:val="16"/>
                <w:szCs w:val="16"/>
              </w:rPr>
              <w:t>     </w:t>
            </w:r>
            <w:bookmarkStart w:id="764" w:name="n"/>
            <w:bookmarkEnd w:id="764"/>
            <w:bookmarkEnd w:id="76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43"/>
                  <w:enabled/>
                  <w:calcOnExit w:val="0"/>
                </w:ffData>
              </w:fldChar>
            </w:r>
            <w:r>
              <w:instrText> FORMTEXT </w:instrText>
            </w:r>
            <w:r>
              <w:fldChar w:fldCharType="separate"/>
            </w:r>
            <w:bookmarkStart w:id="765" w:name="Texte2431"/>
            <w:bookmarkStart w:id="766" w:name="Texte243"/>
            <w:bookmarkStart w:id="767" w:name="Texte243"/>
            <w:bookmarkEnd w:id="767"/>
            <w:r>
              <w:rPr>
                <w:rFonts w:cs="Arial" w:ascii="Arial" w:hAnsi="Arial"/>
                <w:sz w:val="16"/>
                <w:szCs w:val="16"/>
              </w:rPr>
              <w:t>     </w:t>
            </w:r>
            <w:bookmarkStart w:id="768" w:name="Texte243"/>
            <w:bookmarkEnd w:id="768"/>
            <w:bookmarkEnd w:id="765"/>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63 - Impôts et taxes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o"/>
                  <w:enabled/>
                  <w:calcOnExit w:val="0"/>
                </w:ffData>
              </w:fldChar>
            </w:r>
            <w:r>
              <w:instrText> FORMTEXT </w:instrText>
            </w:r>
            <w:r>
              <w:fldChar w:fldCharType="separate"/>
            </w:r>
            <w:bookmarkStart w:id="769" w:name="o1"/>
            <w:bookmarkStart w:id="770" w:name="o"/>
            <w:bookmarkStart w:id="771" w:name="__Fieldmark__4116_1840256423"/>
            <w:bookmarkStart w:id="772" w:name="o"/>
            <w:bookmarkEnd w:id="772"/>
            <w:r>
              <w:rPr/>
            </w:r>
            <w:r>
              <w:rPr>
                <w:rFonts w:cs="Arial" w:ascii="Arial" w:hAnsi="Arial"/>
                <w:sz w:val="16"/>
                <w:szCs w:val="16"/>
              </w:rPr>
              <w:t>0</w:t>
            </w:r>
            <w:bookmarkStart w:id="773" w:name="o"/>
            <w:bookmarkEnd w:id="773"/>
            <w:r>
              <w:rPr/>
            </w:r>
            <w:r>
              <w:fldChar w:fldCharType="end"/>
            </w:r>
            <w:bookmarkEnd w:id="771"/>
            <w:r>
              <w:rPr>
                <w:rFonts w:cs="Arial" w:ascii="Arial" w:hAnsi="Arial"/>
                <w:sz w:val="16"/>
                <w:szCs w:val="16"/>
              </w:rPr>
              <w:t>0</w:t>
            </w:r>
            <w:bookmarkStart w:id="774" w:name="o"/>
            <w:bookmarkEnd w:id="774"/>
            <w:bookmarkEnd w:id="76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Organismes sociaux (détailler)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j"/>
                  <w:enabled/>
                  <w:calcOnExit w:val="0"/>
                </w:ffData>
              </w:fldChar>
            </w:r>
            <w:r>
              <w:instrText> FORMTEXT </w:instrText>
            </w:r>
            <w:r>
              <w:fldChar w:fldCharType="separate"/>
            </w:r>
            <w:bookmarkStart w:id="775" w:name="aj1"/>
            <w:bookmarkStart w:id="776" w:name="aj"/>
            <w:bookmarkStart w:id="777" w:name="aj"/>
            <w:bookmarkEnd w:id="777"/>
            <w:r>
              <w:rPr>
                <w:rFonts w:cs="Arial" w:ascii="Arial" w:hAnsi="Arial"/>
                <w:sz w:val="18"/>
                <w:szCs w:val="20"/>
              </w:rPr>
              <w:t>     </w:t>
            </w:r>
            <w:bookmarkStart w:id="778" w:name="aj"/>
            <w:bookmarkEnd w:id="778"/>
            <w:bookmarkEnd w:id="775"/>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Impôts et taxes sur rémunération,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p"/>
                  <w:enabled/>
                  <w:calcOnExit w:val="0"/>
                </w:ffData>
              </w:fldChar>
            </w:r>
            <w:r>
              <w:instrText> FORMTEXT </w:instrText>
            </w:r>
            <w:r>
              <w:fldChar w:fldCharType="separate"/>
            </w:r>
            <w:bookmarkStart w:id="779" w:name="p1"/>
            <w:bookmarkStart w:id="780" w:name="p"/>
            <w:bookmarkStart w:id="781" w:name="p"/>
            <w:bookmarkEnd w:id="781"/>
            <w:r>
              <w:rPr>
                <w:rFonts w:cs="Arial" w:ascii="Arial" w:hAnsi="Arial"/>
                <w:sz w:val="16"/>
                <w:szCs w:val="16"/>
              </w:rPr>
              <w:t>     </w:t>
            </w:r>
            <w:bookmarkStart w:id="782" w:name="p"/>
            <w:bookmarkEnd w:id="782"/>
            <w:bookmarkEnd w:id="77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SUBVENTION Clas CAF</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Autres impôts et taxes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q"/>
                  <w:enabled/>
                  <w:calcOnExit w:val="0"/>
                </w:ffData>
              </w:fldChar>
            </w:r>
            <w:r>
              <w:instrText> FORMTEXT </w:instrText>
            </w:r>
            <w:r>
              <w:fldChar w:fldCharType="separate"/>
            </w:r>
            <w:bookmarkStart w:id="783" w:name="q1"/>
            <w:bookmarkStart w:id="784" w:name="q"/>
            <w:bookmarkStart w:id="785" w:name="q"/>
            <w:bookmarkEnd w:id="785"/>
            <w:r>
              <w:rPr>
                <w:rFonts w:cs="Arial" w:ascii="Arial" w:hAnsi="Arial"/>
                <w:sz w:val="16"/>
                <w:szCs w:val="16"/>
              </w:rPr>
              <w:t>     </w:t>
            </w:r>
            <w:bookmarkStart w:id="786" w:name="q"/>
            <w:bookmarkEnd w:id="786"/>
            <w:bookmarkEnd w:id="78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Fonds européens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k"/>
                  <w:enabled/>
                  <w:calcOnExit w:val="0"/>
                </w:ffData>
              </w:fldChar>
            </w:r>
            <w:r>
              <w:instrText> FORMTEXT </w:instrText>
            </w:r>
            <w:r>
              <w:fldChar w:fldCharType="separate"/>
            </w:r>
            <w:bookmarkStart w:id="787" w:name="ak1"/>
            <w:bookmarkStart w:id="788" w:name="ak"/>
            <w:bookmarkStart w:id="789" w:name="ak"/>
            <w:bookmarkEnd w:id="789"/>
            <w:r>
              <w:rPr>
                <w:rFonts w:cs="Arial" w:ascii="Arial" w:hAnsi="Arial"/>
                <w:sz w:val="18"/>
              </w:rPr>
              <w:t>     </w:t>
            </w:r>
            <w:bookmarkStart w:id="790" w:name="ak"/>
            <w:bookmarkEnd w:id="790"/>
            <w:bookmarkEnd w:id="78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64- Charges de personnel</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r"/>
                  <w:enabled/>
                  <w:calcOnExit w:val="0"/>
                </w:ffData>
              </w:fldChar>
            </w:r>
            <w:r>
              <w:instrText> FORMTEXT </w:instrText>
            </w:r>
            <w:r>
              <w:fldChar w:fldCharType="separate"/>
            </w:r>
            <w:bookmarkStart w:id="791" w:name="r1"/>
            <w:bookmarkStart w:id="792" w:name="r"/>
            <w:bookmarkStart w:id="793" w:name="__Fieldmark__4174_1840256423"/>
            <w:bookmarkStart w:id="794" w:name="r"/>
            <w:bookmarkEnd w:id="794"/>
            <w:r>
              <w:rPr/>
            </w:r>
            <w:r>
              <w:rPr>
                <w:rFonts w:cs="Arial" w:ascii="Arial" w:hAnsi="Arial"/>
                <w:sz w:val="16"/>
                <w:szCs w:val="16"/>
              </w:rPr>
              <w:t>0</w:t>
            </w:r>
            <w:bookmarkStart w:id="795" w:name="r"/>
            <w:bookmarkEnd w:id="795"/>
            <w:r>
              <w:rPr/>
            </w:r>
            <w:r>
              <w:fldChar w:fldCharType="end"/>
            </w:r>
            <w:bookmarkEnd w:id="793"/>
            <w:r>
              <w:rPr>
                <w:rFonts w:cs="Arial" w:ascii="Arial" w:hAnsi="Arial"/>
                <w:sz w:val="16"/>
                <w:szCs w:val="16"/>
              </w:rPr>
              <w:t>0</w:t>
            </w:r>
            <w:bookmarkStart w:id="796" w:name="r"/>
            <w:bookmarkEnd w:id="796"/>
            <w:bookmarkEnd w:id="79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178"/>
                  <w:enabled/>
                  <w:calcOnExit w:val="0"/>
                </w:ffData>
              </w:fldChar>
            </w:r>
            <w:r>
              <w:instrText> FORMTEXT </w:instrText>
            </w:r>
            <w:r>
              <w:fldChar w:fldCharType="separate"/>
            </w:r>
            <w:bookmarkStart w:id="797" w:name="Texte1781"/>
            <w:bookmarkStart w:id="798" w:name="Texte178"/>
            <w:bookmarkStart w:id="799" w:name="Texte178"/>
            <w:bookmarkEnd w:id="799"/>
            <w:r>
              <w:rPr>
                <w:rFonts w:cs="Arial" w:ascii="Arial" w:hAnsi="Arial"/>
                <w:sz w:val="16"/>
                <w:szCs w:val="16"/>
              </w:rPr>
              <w:t>     </w:t>
            </w:r>
            <w:bookmarkStart w:id="800" w:name="Texte178"/>
            <w:bookmarkEnd w:id="800"/>
            <w:bookmarkEnd w:id="797"/>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szCs w:val="20"/>
              </w:rPr>
            </w:pPr>
            <w:r>
              <w:rPr>
                <w:rFonts w:cs="Arial" w:ascii="Arial" w:hAnsi="Arial"/>
                <w:sz w:val="18"/>
                <w:szCs w:val="20"/>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Arial" w:hAnsi="Arial" w:cs="Arial"/>
                <w:sz w:val="16"/>
                <w:szCs w:val="16"/>
              </w:rPr>
            </w:pPr>
            <w:r>
              <w:rPr>
                <w:rFonts w:cs="Arial" w:ascii="Arial" w:hAnsi="Arial"/>
                <w:sz w:val="16"/>
                <w:szCs w:val="16"/>
              </w:rPr>
              <w:t>Rémunération des personnels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ind w:right="57" w:hanging="0"/>
              <w:jc w:val="right"/>
              <w:rPr/>
            </w:pPr>
            <w:r>
              <w:fldChar w:fldCharType="begin">
                <w:ffData>
                  <w:name w:val="s"/>
                  <w:enabled/>
                  <w:calcOnExit w:val="0"/>
                </w:ffData>
              </w:fldChar>
            </w:r>
            <w:r>
              <w:instrText> FORMTEXT </w:instrText>
            </w:r>
            <w:r>
              <w:fldChar w:fldCharType="separate"/>
            </w:r>
            <w:bookmarkStart w:id="801" w:name="s1"/>
            <w:bookmarkStart w:id="802" w:name="s"/>
            <w:bookmarkStart w:id="803" w:name="s"/>
            <w:bookmarkEnd w:id="803"/>
            <w:r>
              <w:rPr>
                <w:rFonts w:cs="Arial" w:ascii="Arial" w:hAnsi="Arial"/>
                <w:sz w:val="16"/>
                <w:szCs w:val="16"/>
              </w:rPr>
              <w:t>     </w:t>
            </w:r>
            <w:bookmarkStart w:id="804" w:name="s"/>
            <w:bookmarkEnd w:id="804"/>
            <w:bookmarkEnd w:id="80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bCs/>
                <w:sz w:val="16"/>
                <w:szCs w:val="16"/>
              </w:rPr>
              <w:t>L'agence de services et de paiement</w:t>
            </w:r>
            <w:r>
              <w:rPr>
                <w:rFonts w:cs="Arial" w:ascii="Arial" w:hAnsi="Arial"/>
                <w:sz w:val="16"/>
                <w:szCs w:val="16"/>
              </w:rPr>
              <w:t xml:space="preserve"> (ex-CNASEA -emplois aidés)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l"/>
                  <w:enabled/>
                  <w:calcOnExit w:val="0"/>
                </w:ffData>
              </w:fldChar>
            </w:r>
            <w:r>
              <w:instrText> FORMTEXT </w:instrText>
            </w:r>
            <w:r>
              <w:fldChar w:fldCharType="separate"/>
            </w:r>
            <w:bookmarkStart w:id="805" w:name="al1"/>
            <w:bookmarkStart w:id="806" w:name="al"/>
            <w:bookmarkStart w:id="807" w:name="al"/>
            <w:bookmarkEnd w:id="807"/>
            <w:r>
              <w:rPr>
                <w:rFonts w:cs="Arial" w:ascii="Arial" w:hAnsi="Arial"/>
                <w:sz w:val="18"/>
              </w:rPr>
              <w:t>     </w:t>
            </w:r>
            <w:bookmarkStart w:id="808" w:name="al"/>
            <w:bookmarkEnd w:id="808"/>
            <w:bookmarkEnd w:id="805"/>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Charges sociales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t"/>
                  <w:enabled/>
                  <w:calcOnExit w:val="0"/>
                </w:ffData>
              </w:fldChar>
            </w:r>
            <w:r>
              <w:instrText> FORMTEXT </w:instrText>
            </w:r>
            <w:r>
              <w:fldChar w:fldCharType="separate"/>
            </w:r>
            <w:bookmarkStart w:id="809" w:name="t1"/>
            <w:bookmarkStart w:id="810" w:name="t"/>
            <w:bookmarkStart w:id="811" w:name="t"/>
            <w:bookmarkEnd w:id="811"/>
            <w:r>
              <w:rPr>
                <w:rFonts w:cs="Arial" w:ascii="Arial" w:hAnsi="Arial"/>
                <w:sz w:val="16"/>
                <w:szCs w:val="16"/>
              </w:rPr>
              <w:t>     </w:t>
            </w:r>
            <w:bookmarkStart w:id="812" w:name="t"/>
            <w:bookmarkEnd w:id="812"/>
            <w:bookmarkEnd w:id="80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sz w:val="16"/>
                <w:szCs w:val="14"/>
              </w:rPr>
            </w:pPr>
            <w:r>
              <w:rPr>
                <w:rFonts w:cs="Arial" w:ascii="Arial" w:hAnsi="Arial"/>
                <w:sz w:val="16"/>
                <w:szCs w:val="14"/>
              </w:rPr>
              <w:t>Autres établissements publics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m"/>
                  <w:enabled/>
                  <w:calcOnExit w:val="0"/>
                </w:ffData>
              </w:fldChar>
            </w:r>
            <w:r>
              <w:instrText> FORMTEXT </w:instrText>
            </w:r>
            <w:r>
              <w:fldChar w:fldCharType="separate"/>
            </w:r>
            <w:bookmarkStart w:id="813" w:name="am1"/>
            <w:bookmarkStart w:id="814" w:name="am"/>
            <w:bookmarkStart w:id="815" w:name="am"/>
            <w:bookmarkEnd w:id="815"/>
            <w:r>
              <w:rPr>
                <w:rFonts w:cs="Arial" w:ascii="Arial" w:hAnsi="Arial"/>
                <w:sz w:val="18"/>
              </w:rPr>
              <w:t>     </w:t>
            </w:r>
            <w:bookmarkStart w:id="816" w:name="am"/>
            <w:bookmarkEnd w:id="816"/>
            <w:bookmarkEnd w:id="813"/>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Autres charges de personnel</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u"/>
                  <w:enabled/>
                  <w:calcOnExit w:val="0"/>
                </w:ffData>
              </w:fldChar>
            </w:r>
            <w:r>
              <w:instrText> FORMTEXT </w:instrText>
            </w:r>
            <w:r>
              <w:fldChar w:fldCharType="separate"/>
            </w:r>
            <w:bookmarkStart w:id="817" w:name="u1"/>
            <w:bookmarkStart w:id="818" w:name="u"/>
            <w:bookmarkStart w:id="819" w:name="u"/>
            <w:bookmarkEnd w:id="819"/>
            <w:r>
              <w:rPr>
                <w:rFonts w:cs="Arial" w:ascii="Arial" w:hAnsi="Arial"/>
                <w:sz w:val="16"/>
                <w:szCs w:val="16"/>
              </w:rPr>
              <w:t>     </w:t>
            </w:r>
            <w:bookmarkStart w:id="820" w:name="u"/>
            <w:bookmarkEnd w:id="820"/>
            <w:bookmarkEnd w:id="817"/>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sz w:val="16"/>
                <w:szCs w:val="14"/>
              </w:rPr>
            </w:pPr>
            <w:r>
              <w:rPr>
                <w:rFonts w:cs="Arial" w:ascii="Arial" w:hAnsi="Arial"/>
                <w:sz w:val="16"/>
                <w:szCs w:val="14"/>
              </w:rPr>
              <w:t>Aides privées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n"/>
                  <w:enabled/>
                  <w:calcOnExit w:val="0"/>
                </w:ffData>
              </w:fldChar>
            </w:r>
            <w:r>
              <w:instrText> FORMTEXT </w:instrText>
            </w:r>
            <w:r>
              <w:fldChar w:fldCharType="separate"/>
            </w:r>
            <w:bookmarkStart w:id="821" w:name="an1"/>
            <w:bookmarkStart w:id="822" w:name="an"/>
            <w:bookmarkStart w:id="823" w:name="an"/>
            <w:bookmarkEnd w:id="823"/>
            <w:r>
              <w:rPr>
                <w:rFonts w:cs="Arial" w:ascii="Arial" w:hAnsi="Arial"/>
                <w:sz w:val="18"/>
              </w:rPr>
              <w:t>     </w:t>
            </w:r>
            <w:bookmarkStart w:id="824" w:name="an"/>
            <w:bookmarkEnd w:id="824"/>
            <w:bookmarkEnd w:id="821"/>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65- Autres charges de gestion courante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v"/>
                  <w:enabled/>
                  <w:calcOnExit w:val="0"/>
                </w:ffData>
              </w:fldChar>
            </w:r>
            <w:r>
              <w:instrText> FORMTEXT </w:instrText>
            </w:r>
            <w:r>
              <w:fldChar w:fldCharType="separate"/>
            </w:r>
            <w:bookmarkStart w:id="825" w:name="v1"/>
            <w:bookmarkStart w:id="826" w:name="v"/>
            <w:bookmarkStart w:id="827" w:name="v"/>
            <w:bookmarkEnd w:id="827"/>
            <w:r>
              <w:rPr>
                <w:rFonts w:cs="Arial" w:ascii="Arial" w:hAnsi="Arial"/>
                <w:sz w:val="16"/>
                <w:szCs w:val="16"/>
              </w:rPr>
              <w:t>     </w:t>
            </w:r>
            <w:bookmarkStart w:id="828" w:name="v"/>
            <w:bookmarkEnd w:id="828"/>
            <w:bookmarkEnd w:id="82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b/>
                <w:b/>
                <w:bCs/>
                <w:color w:val="000080"/>
                <w:sz w:val="16"/>
                <w:szCs w:val="20"/>
              </w:rPr>
            </w:pPr>
            <w:r>
              <w:rPr>
                <w:rFonts w:cs="Arial" w:ascii="Arial" w:hAnsi="Arial"/>
                <w:b/>
                <w:bCs/>
                <w:color w:val="000080"/>
                <w:sz w:val="16"/>
                <w:szCs w:val="20"/>
              </w:rPr>
              <w:t>75 - Autres produits de gestion courante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o"/>
                  <w:enabled/>
                  <w:calcOnExit w:val="0"/>
                </w:ffData>
              </w:fldChar>
            </w:r>
            <w:r>
              <w:instrText> FORMTEXT </w:instrText>
            </w:r>
            <w:r>
              <w:fldChar w:fldCharType="separate"/>
            </w:r>
            <w:bookmarkStart w:id="829" w:name="ao1"/>
            <w:bookmarkStart w:id="830" w:name="ao"/>
            <w:bookmarkStart w:id="831" w:name="__Fieldmark__4274_1840256423"/>
            <w:bookmarkStart w:id="832" w:name="ao"/>
            <w:bookmarkEnd w:id="832"/>
            <w:r>
              <w:rPr/>
            </w:r>
            <w:r>
              <w:rPr>
                <w:rFonts w:cs="Arial" w:ascii="Arial" w:hAnsi="Arial"/>
                <w:sz w:val="18"/>
                <w:szCs w:val="20"/>
              </w:rPr>
              <w:t>0</w:t>
            </w:r>
            <w:bookmarkStart w:id="833" w:name="ao"/>
            <w:bookmarkEnd w:id="833"/>
            <w:r>
              <w:rPr/>
            </w:r>
            <w:r>
              <w:fldChar w:fldCharType="end"/>
            </w:r>
            <w:bookmarkEnd w:id="831"/>
            <w:r>
              <w:rPr>
                <w:rFonts w:cs="Arial" w:ascii="Arial" w:hAnsi="Arial"/>
                <w:sz w:val="18"/>
                <w:szCs w:val="20"/>
              </w:rPr>
              <w:t>0</w:t>
            </w:r>
            <w:bookmarkStart w:id="834" w:name="ao"/>
            <w:bookmarkEnd w:id="834"/>
            <w:bookmarkEnd w:id="829"/>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66- Charges financières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w"/>
                  <w:enabled/>
                  <w:calcOnExit w:val="0"/>
                </w:ffData>
              </w:fldChar>
            </w:r>
            <w:r>
              <w:instrText> FORMTEXT </w:instrText>
            </w:r>
            <w:r>
              <w:fldChar w:fldCharType="separate"/>
            </w:r>
            <w:bookmarkStart w:id="835" w:name="w1"/>
            <w:bookmarkStart w:id="836" w:name="w"/>
            <w:bookmarkStart w:id="837" w:name="w"/>
            <w:bookmarkEnd w:id="837"/>
            <w:r>
              <w:rPr>
                <w:rFonts w:cs="Arial" w:ascii="Arial" w:hAnsi="Arial"/>
                <w:sz w:val="16"/>
                <w:szCs w:val="16"/>
              </w:rPr>
              <w:t>     </w:t>
            </w:r>
            <w:bookmarkStart w:id="838" w:name="w"/>
            <w:bookmarkEnd w:id="838"/>
            <w:bookmarkEnd w:id="83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sz w:val="16"/>
                <w:szCs w:val="14"/>
              </w:rPr>
            </w:pPr>
            <w:r>
              <w:rPr>
                <w:rFonts w:cs="Arial" w:ascii="Arial" w:hAnsi="Arial"/>
                <w:sz w:val="16"/>
                <w:szCs w:val="14"/>
              </w:rPr>
              <w:t>Dont cotisations, dons manuels ou legs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p"/>
                  <w:enabled/>
                  <w:calcOnExit w:val="0"/>
                </w:ffData>
              </w:fldChar>
            </w:r>
            <w:r>
              <w:instrText> FORMTEXT </w:instrText>
            </w:r>
            <w:r>
              <w:fldChar w:fldCharType="separate"/>
            </w:r>
            <w:bookmarkStart w:id="839" w:name="ap1"/>
            <w:bookmarkStart w:id="840" w:name="ap"/>
            <w:bookmarkStart w:id="841" w:name="ap"/>
            <w:bookmarkEnd w:id="841"/>
            <w:r>
              <w:rPr>
                <w:rFonts w:cs="Arial" w:ascii="Arial" w:hAnsi="Arial"/>
                <w:sz w:val="18"/>
                <w:szCs w:val="20"/>
              </w:rPr>
              <w:t>     </w:t>
            </w:r>
            <w:bookmarkStart w:id="842" w:name="ap"/>
            <w:bookmarkEnd w:id="842"/>
            <w:bookmarkEnd w:id="839"/>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67- Charges exceptionnelles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x"/>
                  <w:enabled/>
                  <w:calcOnExit w:val="0"/>
                </w:ffData>
              </w:fldChar>
            </w:r>
            <w:r>
              <w:instrText> FORMTEXT </w:instrText>
            </w:r>
            <w:r>
              <w:fldChar w:fldCharType="separate"/>
            </w:r>
            <w:bookmarkStart w:id="843" w:name="x1"/>
            <w:bookmarkStart w:id="844" w:name="x"/>
            <w:bookmarkStart w:id="845" w:name="x"/>
            <w:bookmarkEnd w:id="845"/>
            <w:r>
              <w:rPr>
                <w:rFonts w:cs="Arial" w:ascii="Arial" w:hAnsi="Arial"/>
                <w:sz w:val="16"/>
                <w:szCs w:val="16"/>
              </w:rPr>
              <w:t>     </w:t>
            </w:r>
            <w:bookmarkStart w:id="846" w:name="x"/>
            <w:bookmarkEnd w:id="846"/>
            <w:bookmarkEnd w:id="84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76 – Produits financiers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q"/>
                  <w:enabled/>
                  <w:calcOnExit w:val="0"/>
                </w:ffData>
              </w:fldChar>
            </w:r>
            <w:r>
              <w:instrText> FORMTEXT </w:instrText>
            </w:r>
            <w:r>
              <w:fldChar w:fldCharType="separate"/>
            </w:r>
            <w:bookmarkStart w:id="847" w:name="aq1"/>
            <w:bookmarkStart w:id="848" w:name="aq"/>
            <w:bookmarkStart w:id="849" w:name="aq"/>
            <w:bookmarkEnd w:id="849"/>
            <w:r>
              <w:rPr>
                <w:rFonts w:cs="Arial" w:ascii="Arial" w:hAnsi="Arial"/>
                <w:sz w:val="18"/>
                <w:szCs w:val="20"/>
              </w:rPr>
              <w:t>     </w:t>
            </w:r>
            <w:bookmarkStart w:id="850" w:name="aq"/>
            <w:bookmarkEnd w:id="850"/>
            <w:bookmarkEnd w:id="847"/>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68- Dotation aux amortissements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y"/>
                  <w:enabled/>
                  <w:calcOnExit w:val="0"/>
                </w:ffData>
              </w:fldChar>
            </w:r>
            <w:r>
              <w:instrText> FORMTEXT </w:instrText>
            </w:r>
            <w:r>
              <w:fldChar w:fldCharType="separate"/>
            </w:r>
            <w:bookmarkStart w:id="851" w:name="y1"/>
            <w:bookmarkStart w:id="852" w:name="y"/>
            <w:bookmarkStart w:id="853" w:name="y"/>
            <w:bookmarkEnd w:id="853"/>
            <w:r>
              <w:rPr>
                <w:rFonts w:cs="Arial" w:ascii="Arial" w:hAnsi="Arial"/>
                <w:sz w:val="16"/>
                <w:szCs w:val="16"/>
              </w:rPr>
              <w:t>     </w:t>
            </w:r>
            <w:bookmarkStart w:id="854" w:name="y"/>
            <w:bookmarkEnd w:id="854"/>
            <w:bookmarkEnd w:id="85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78 – Reprises sur amortissements et provisions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r"/>
                  <w:enabled/>
                  <w:calcOnExit w:val="0"/>
                </w:ffData>
              </w:fldChar>
            </w:r>
            <w:r>
              <w:instrText> FORMTEXT </w:instrText>
            </w:r>
            <w:r>
              <w:fldChar w:fldCharType="separate"/>
            </w:r>
            <w:bookmarkStart w:id="855" w:name="ar1"/>
            <w:bookmarkStart w:id="856" w:name="ar"/>
            <w:bookmarkStart w:id="857" w:name="ar"/>
            <w:bookmarkEnd w:id="857"/>
            <w:r>
              <w:rPr>
                <w:rFonts w:cs="Arial" w:ascii="Arial" w:hAnsi="Arial"/>
                <w:sz w:val="18"/>
                <w:szCs w:val="20"/>
              </w:rPr>
              <w:t>     </w:t>
            </w:r>
            <w:bookmarkStart w:id="858" w:name="ar"/>
            <w:bookmarkEnd w:id="858"/>
            <w:bookmarkEnd w:id="855"/>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sz w:val="16"/>
                <w:szCs w:val="16"/>
              </w:rPr>
            </w:pPr>
            <w:r>
              <w:rPr>
                <w:rFonts w:cs="Arial" w:ascii="Arial" w:hAnsi="Arial"/>
                <w:sz w:val="16"/>
                <w:szCs w:val="16"/>
              </w:rPr>
              <w:t>TOTAL DES CHARGES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z"/>
                  <w:enabled/>
                  <w:calcOnExit w:val="0"/>
                </w:ffData>
              </w:fldChar>
            </w:r>
            <w:r>
              <w:instrText> FORMTEXT </w:instrText>
            </w:r>
            <w:r>
              <w:fldChar w:fldCharType="separate"/>
            </w:r>
            <w:bookmarkStart w:id="859" w:name="z1"/>
            <w:bookmarkStart w:id="860" w:name="z"/>
            <w:bookmarkStart w:id="861" w:name="__Fieldmark__4351_1840256423"/>
            <w:bookmarkStart w:id="862" w:name="z"/>
            <w:bookmarkEnd w:id="862"/>
            <w:r>
              <w:rPr/>
            </w:r>
            <w:r>
              <w:rPr>
                <w:rFonts w:cs="Arial" w:ascii="Arial" w:hAnsi="Arial"/>
                <w:sz w:val="16"/>
                <w:szCs w:val="16"/>
              </w:rPr>
              <w:t>0</w:t>
            </w:r>
            <w:bookmarkStart w:id="863" w:name="z"/>
            <w:bookmarkEnd w:id="863"/>
            <w:r>
              <w:rPr/>
            </w:r>
            <w:r>
              <w:fldChar w:fldCharType="end"/>
            </w:r>
            <w:bookmarkEnd w:id="861"/>
            <w:r>
              <w:rPr>
                <w:rFonts w:cs="Arial" w:ascii="Arial" w:hAnsi="Arial"/>
                <w:sz w:val="16"/>
                <w:szCs w:val="16"/>
              </w:rPr>
              <w:t>0</w:t>
            </w:r>
            <w:bookmarkStart w:id="864" w:name="z"/>
            <w:bookmarkEnd w:id="864"/>
            <w:bookmarkEnd w:id="85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b w:val="false"/>
                <w:b w:val="false"/>
                <w:color w:val="000080"/>
                <w:sz w:val="16"/>
                <w:szCs w:val="16"/>
              </w:rPr>
            </w:pPr>
            <w:r>
              <w:rPr>
                <w:rFonts w:cs="Arial" w:ascii="Arial" w:hAnsi="Arial"/>
                <w:sz w:val="16"/>
                <w:szCs w:val="16"/>
              </w:rPr>
              <w:t>TOTAL DES PRODUITS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s"/>
                  <w:enabled/>
                  <w:calcOnExit w:val="0"/>
                </w:ffData>
              </w:fldChar>
            </w:r>
            <w:r>
              <w:instrText> FORMTEXT </w:instrText>
            </w:r>
            <w:r>
              <w:fldChar w:fldCharType="separate"/>
            </w:r>
            <w:bookmarkStart w:id="865" w:name="as1"/>
            <w:bookmarkStart w:id="866" w:name="as"/>
            <w:bookmarkStart w:id="867" w:name="__Fieldmark__4362_1840256423"/>
            <w:bookmarkStart w:id="868" w:name="as"/>
            <w:bookmarkEnd w:id="868"/>
            <w:r>
              <w:rPr/>
            </w:r>
            <w:r>
              <w:rPr>
                <w:rFonts w:cs="Arial" w:ascii="Arial" w:hAnsi="Arial"/>
                <w:sz w:val="18"/>
              </w:rPr>
              <w:t>0</w:t>
            </w:r>
            <w:bookmarkStart w:id="869" w:name="as"/>
            <w:bookmarkEnd w:id="869"/>
            <w:r>
              <w:rPr/>
            </w:r>
            <w:r>
              <w:fldChar w:fldCharType="end"/>
            </w:r>
            <w:bookmarkEnd w:id="867"/>
            <w:r>
              <w:rPr>
                <w:rFonts w:cs="Arial" w:ascii="Arial" w:hAnsi="Arial"/>
                <w:sz w:val="18"/>
              </w:rPr>
              <w:t>0</w:t>
            </w:r>
            <w:bookmarkStart w:id="870" w:name="as"/>
            <w:bookmarkEnd w:id="870"/>
            <w:bookmarkEnd w:id="865"/>
            <w:r>
              <w:rPr>
                <w:rFonts w:cs="Arial" w:ascii="Arial" w:hAnsi="Arial"/>
                <w:sz w:val="18"/>
              </w:rPr>
            </w:r>
            <w:r>
              <w:fldChar w:fldCharType="end"/>
            </w:r>
          </w:p>
        </w:tc>
      </w:tr>
      <w:tr>
        <w:trPr>
          <w:trHeight w:val="418" w:hRule="atLeast"/>
        </w:trPr>
        <w:tc>
          <w:tcPr>
            <w:tcW w:w="970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Arial" w:hAnsi="Arial" w:cs="Arial"/>
                <w:b/>
                <w:b/>
                <w:bCs/>
                <w:color w:val="000000"/>
                <w:sz w:val="18"/>
                <w:szCs w:val="20"/>
              </w:rPr>
            </w:pPr>
            <w:r>
              <w:rPr>
                <w:rFonts w:cs="Arial" w:ascii="Arial" w:hAnsi="Arial"/>
                <w:b/>
                <w:bCs/>
                <w:color w:val="000000"/>
                <w:sz w:val="18"/>
                <w:szCs w:val="16"/>
              </w:rPr>
              <w:t>CONTRIBUTIONS VOLONTAIRES</w:t>
            </w:r>
            <w:r>
              <w:rPr>
                <w:rStyle w:val="Ancredenotedebasdepage"/>
                <w:rFonts w:cs="Arial" w:ascii="Arial" w:hAnsi="Arial"/>
                <w:b/>
                <w:bCs/>
                <w:color w:val="000000"/>
                <w:sz w:val="18"/>
                <w:szCs w:val="16"/>
              </w:rPr>
              <w:footnoteReference w:id="9"/>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86- Emplois des contributions volontaires en nature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t"/>
                  <w:enabled/>
                  <w:calcOnExit w:val="0"/>
                </w:ffData>
              </w:fldChar>
            </w:r>
            <w:r>
              <w:instrText> FORMTEXT </w:instrText>
            </w:r>
            <w:r>
              <w:fldChar w:fldCharType="separate"/>
            </w:r>
            <w:bookmarkStart w:id="871" w:name="at1"/>
            <w:bookmarkStart w:id="872" w:name="at"/>
            <w:bookmarkStart w:id="873" w:name="__Fieldmark__4386_1840256423"/>
            <w:bookmarkStart w:id="874" w:name="at"/>
            <w:bookmarkEnd w:id="874"/>
            <w:r>
              <w:rPr/>
            </w:r>
            <w:r>
              <w:rPr>
                <w:rFonts w:cs="Arial" w:ascii="Arial" w:hAnsi="Arial"/>
                <w:sz w:val="16"/>
                <w:szCs w:val="16"/>
              </w:rPr>
              <w:t>0</w:t>
            </w:r>
            <w:bookmarkStart w:id="875" w:name="at"/>
            <w:bookmarkEnd w:id="875"/>
            <w:r>
              <w:rPr/>
            </w:r>
            <w:r>
              <w:fldChar w:fldCharType="end"/>
            </w:r>
            <w:bookmarkEnd w:id="873"/>
            <w:r>
              <w:rPr>
                <w:rFonts w:cs="Arial" w:ascii="Arial" w:hAnsi="Arial"/>
                <w:sz w:val="16"/>
                <w:szCs w:val="16"/>
              </w:rPr>
              <w:t>0</w:t>
            </w:r>
            <w:bookmarkStart w:id="876" w:name="at"/>
            <w:bookmarkEnd w:id="876"/>
            <w:bookmarkEnd w:id="87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87 - Contributions volontaires en nature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y"/>
                  <w:enabled/>
                  <w:calcOnExit w:val="0"/>
                </w:ffData>
              </w:fldChar>
            </w:r>
            <w:r>
              <w:instrText> FORMTEXT </w:instrText>
            </w:r>
            <w:r>
              <w:fldChar w:fldCharType="separate"/>
            </w:r>
            <w:bookmarkStart w:id="877" w:name="ay1"/>
            <w:bookmarkStart w:id="878" w:name="ay"/>
            <w:bookmarkStart w:id="879" w:name="__Fieldmark__4397_1840256423"/>
            <w:bookmarkStart w:id="880" w:name="ay"/>
            <w:bookmarkEnd w:id="880"/>
            <w:r>
              <w:rPr/>
            </w:r>
            <w:r>
              <w:rPr>
                <w:rFonts w:cs="Arial" w:ascii="Arial" w:hAnsi="Arial"/>
                <w:sz w:val="18"/>
                <w:szCs w:val="20"/>
              </w:rPr>
              <w:t>0</w:t>
            </w:r>
            <w:bookmarkStart w:id="881" w:name="ay"/>
            <w:bookmarkEnd w:id="881"/>
            <w:r>
              <w:rPr/>
            </w:r>
            <w:r>
              <w:fldChar w:fldCharType="end"/>
            </w:r>
            <w:bookmarkEnd w:id="879"/>
            <w:r>
              <w:rPr>
                <w:rFonts w:cs="Arial" w:ascii="Arial" w:hAnsi="Arial"/>
                <w:sz w:val="18"/>
                <w:szCs w:val="20"/>
              </w:rPr>
              <w:t>0</w:t>
            </w:r>
            <w:bookmarkStart w:id="882" w:name="ay"/>
            <w:bookmarkEnd w:id="882"/>
            <w:bookmarkEnd w:id="877"/>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Secours en nature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u"/>
                  <w:enabled/>
                  <w:calcOnExit w:val="0"/>
                </w:ffData>
              </w:fldChar>
            </w:r>
            <w:r>
              <w:instrText> FORMTEXT </w:instrText>
            </w:r>
            <w:r>
              <w:fldChar w:fldCharType="separate"/>
            </w:r>
            <w:bookmarkStart w:id="883" w:name="au1"/>
            <w:bookmarkStart w:id="884" w:name="au"/>
            <w:bookmarkStart w:id="885" w:name="au"/>
            <w:bookmarkEnd w:id="885"/>
            <w:r>
              <w:rPr>
                <w:rFonts w:cs="Arial" w:ascii="Arial" w:hAnsi="Arial"/>
                <w:sz w:val="16"/>
                <w:szCs w:val="16"/>
              </w:rPr>
              <w:t>     </w:t>
            </w:r>
            <w:bookmarkStart w:id="886" w:name="au"/>
            <w:bookmarkEnd w:id="886"/>
            <w:bookmarkEnd w:id="88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Bénévolat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z"/>
                  <w:enabled/>
                  <w:calcOnExit w:val="0"/>
                </w:ffData>
              </w:fldChar>
            </w:r>
            <w:r>
              <w:instrText> FORMTEXT </w:instrText>
            </w:r>
            <w:r>
              <w:fldChar w:fldCharType="separate"/>
            </w:r>
            <w:bookmarkStart w:id="887" w:name="az1"/>
            <w:bookmarkStart w:id="888" w:name="az"/>
            <w:bookmarkStart w:id="889" w:name="az"/>
            <w:bookmarkEnd w:id="889"/>
            <w:r>
              <w:rPr>
                <w:rFonts w:cs="Arial" w:ascii="Arial" w:hAnsi="Arial"/>
                <w:sz w:val="18"/>
              </w:rPr>
              <w:t>     </w:t>
            </w:r>
            <w:bookmarkStart w:id="890" w:name="az"/>
            <w:bookmarkEnd w:id="890"/>
            <w:bookmarkEnd w:id="88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Mise à disposition gratuite de biens et prestations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v"/>
                  <w:enabled/>
                  <w:calcOnExit w:val="0"/>
                </w:ffData>
              </w:fldChar>
            </w:r>
            <w:r>
              <w:instrText> FORMTEXT </w:instrText>
            </w:r>
            <w:r>
              <w:fldChar w:fldCharType="separate"/>
            </w:r>
            <w:bookmarkStart w:id="891" w:name="av1"/>
            <w:bookmarkStart w:id="892" w:name="av"/>
            <w:bookmarkStart w:id="893" w:name="av"/>
            <w:bookmarkEnd w:id="893"/>
            <w:r>
              <w:rPr>
                <w:rFonts w:cs="Arial" w:ascii="Arial" w:hAnsi="Arial"/>
                <w:sz w:val="16"/>
                <w:szCs w:val="16"/>
              </w:rPr>
              <w:t>     </w:t>
            </w:r>
            <w:bookmarkStart w:id="894" w:name="av"/>
            <w:bookmarkEnd w:id="894"/>
            <w:bookmarkEnd w:id="89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Arial" w:hAnsi="Arial" w:cs="Arial"/>
                <w:sz w:val="16"/>
                <w:szCs w:val="16"/>
              </w:rPr>
            </w:pPr>
            <w:r>
              <w:rPr>
                <w:rFonts w:cs="Arial" w:ascii="Arial" w:hAnsi="Arial"/>
                <w:sz w:val="16"/>
                <w:szCs w:val="16"/>
              </w:rPr>
              <w:t>Prestations en nature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ba"/>
                  <w:enabled/>
                  <w:calcOnExit w:val="0"/>
                </w:ffData>
              </w:fldChar>
            </w:r>
            <w:r>
              <w:instrText> FORMTEXT </w:instrText>
            </w:r>
            <w:r>
              <w:fldChar w:fldCharType="separate"/>
            </w:r>
            <w:bookmarkStart w:id="895" w:name="ba1"/>
            <w:bookmarkStart w:id="896" w:name="ba"/>
            <w:bookmarkStart w:id="897" w:name="ba"/>
            <w:bookmarkEnd w:id="897"/>
            <w:r>
              <w:rPr>
                <w:rFonts w:cs="Arial" w:ascii="Arial" w:hAnsi="Arial"/>
                <w:sz w:val="18"/>
              </w:rPr>
              <w:t>     </w:t>
            </w:r>
            <w:bookmarkStart w:id="898" w:name="ba"/>
            <w:bookmarkEnd w:id="898"/>
            <w:bookmarkEnd w:id="895"/>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Personnel bénévole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w"/>
                  <w:enabled/>
                  <w:calcOnExit w:val="0"/>
                </w:ffData>
              </w:fldChar>
            </w:r>
            <w:r>
              <w:instrText> FORMTEXT </w:instrText>
            </w:r>
            <w:r>
              <w:fldChar w:fldCharType="separate"/>
            </w:r>
            <w:bookmarkStart w:id="899" w:name="aw1"/>
            <w:bookmarkStart w:id="900" w:name="aw"/>
            <w:bookmarkStart w:id="901" w:name="aw"/>
            <w:bookmarkEnd w:id="901"/>
            <w:r>
              <w:rPr>
                <w:rFonts w:cs="Arial" w:ascii="Arial" w:hAnsi="Arial"/>
                <w:sz w:val="16"/>
                <w:szCs w:val="16"/>
              </w:rPr>
              <w:t>     </w:t>
            </w:r>
            <w:bookmarkStart w:id="902" w:name="aw"/>
            <w:bookmarkEnd w:id="902"/>
            <w:bookmarkEnd w:id="89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Dons en nature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bb"/>
                  <w:enabled/>
                  <w:calcOnExit w:val="0"/>
                </w:ffData>
              </w:fldChar>
            </w:r>
            <w:r>
              <w:instrText> FORMTEXT </w:instrText>
            </w:r>
            <w:r>
              <w:fldChar w:fldCharType="separate"/>
            </w:r>
            <w:bookmarkStart w:id="903" w:name="bb1"/>
            <w:bookmarkStart w:id="904" w:name="bb"/>
            <w:bookmarkStart w:id="905" w:name="bb"/>
            <w:bookmarkEnd w:id="905"/>
            <w:r>
              <w:rPr>
                <w:rFonts w:cs="Arial" w:ascii="Arial" w:hAnsi="Arial"/>
                <w:sz w:val="18"/>
              </w:rPr>
              <w:t>     </w:t>
            </w:r>
            <w:bookmarkStart w:id="906" w:name="bb"/>
            <w:bookmarkEnd w:id="906"/>
            <w:bookmarkEnd w:id="903"/>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8"/>
              </w:rPr>
            </w:pPr>
            <w:r>
              <w:rPr>
                <w:rFonts w:cs="Arial" w:ascii="Arial" w:hAnsi="Arial"/>
                <w:b/>
                <w:color w:val="000080"/>
                <w:sz w:val="18"/>
              </w:rPr>
              <w:t xml:space="preserve">TOTAL </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ax"/>
                  <w:enabled/>
                  <w:calcOnExit w:val="0"/>
                </w:ffData>
              </w:fldChar>
            </w:r>
            <w:r>
              <w:instrText> FORMTEXT </w:instrText>
            </w:r>
            <w:r>
              <w:fldChar w:fldCharType="separate"/>
            </w:r>
            <w:bookmarkStart w:id="907" w:name="ax1"/>
            <w:bookmarkStart w:id="908" w:name="ax"/>
            <w:bookmarkStart w:id="909" w:name="__Fieldmark__4474_1840256423"/>
            <w:bookmarkStart w:id="910" w:name="ax"/>
            <w:bookmarkEnd w:id="910"/>
            <w:r>
              <w:rPr/>
            </w:r>
            <w:r>
              <w:rPr>
                <w:rFonts w:cs="Arial" w:ascii="Arial" w:hAnsi="Arial"/>
                <w:color w:val="000080"/>
                <w:sz w:val="18"/>
              </w:rPr>
              <w:t>0</w:t>
            </w:r>
            <w:bookmarkStart w:id="911" w:name="ax"/>
            <w:bookmarkEnd w:id="911"/>
            <w:r>
              <w:rPr/>
            </w:r>
            <w:r>
              <w:fldChar w:fldCharType="end"/>
            </w:r>
            <w:bookmarkEnd w:id="909"/>
            <w:r>
              <w:rPr>
                <w:rFonts w:cs="Arial" w:ascii="Arial" w:hAnsi="Arial"/>
                <w:color w:val="000080"/>
                <w:sz w:val="18"/>
              </w:rPr>
              <w:t>0</w:t>
            </w:r>
            <w:bookmarkStart w:id="912" w:name="ax"/>
            <w:bookmarkEnd w:id="912"/>
            <w:bookmarkEnd w:id="907"/>
            <w:r>
              <w:rPr>
                <w:rFonts w:cs="Arial" w:ascii="Arial" w:hAnsi="Arial"/>
                <w:color w:val="000080"/>
                <w:sz w:val="18"/>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8"/>
              </w:rPr>
            </w:pPr>
            <w:r>
              <w:rPr>
                <w:rFonts w:cs="Arial" w:ascii="Arial" w:hAnsi="Arial"/>
                <w:b/>
                <w:color w:val="000080"/>
                <w:sz w:val="18"/>
              </w:rPr>
              <w:t xml:space="preserve">TOTAL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bc"/>
                  <w:enabled/>
                  <w:calcOnExit w:val="0"/>
                </w:ffData>
              </w:fldChar>
            </w:r>
            <w:r>
              <w:instrText> FORMTEXT </w:instrText>
            </w:r>
            <w:r>
              <w:fldChar w:fldCharType="separate"/>
            </w:r>
            <w:bookmarkStart w:id="913" w:name="bc1"/>
            <w:bookmarkStart w:id="914" w:name="bc"/>
            <w:bookmarkStart w:id="915" w:name="__Fieldmark__4485_1840256423"/>
            <w:bookmarkStart w:id="916" w:name="bc"/>
            <w:bookmarkEnd w:id="916"/>
            <w:r>
              <w:rPr/>
            </w:r>
            <w:r>
              <w:rPr>
                <w:rFonts w:cs="Arial" w:ascii="Arial" w:hAnsi="Arial"/>
                <w:sz w:val="18"/>
              </w:rPr>
              <w:t>0</w:t>
            </w:r>
            <w:bookmarkStart w:id="917" w:name="bc"/>
            <w:bookmarkEnd w:id="917"/>
            <w:r>
              <w:rPr/>
            </w:r>
            <w:r>
              <w:fldChar w:fldCharType="end"/>
            </w:r>
            <w:bookmarkEnd w:id="915"/>
            <w:r>
              <w:rPr>
                <w:rFonts w:cs="Arial" w:ascii="Arial" w:hAnsi="Arial"/>
                <w:sz w:val="18"/>
              </w:rPr>
              <w:t>0</w:t>
            </w:r>
            <w:bookmarkStart w:id="918" w:name="bc"/>
            <w:bookmarkEnd w:id="918"/>
            <w:bookmarkEnd w:id="913"/>
            <w:r>
              <w:rPr>
                <w:rFonts w:cs="Arial" w:ascii="Arial" w:hAnsi="Arial"/>
                <w:sz w:val="18"/>
              </w:rPr>
            </w:r>
            <w:r>
              <w:fldChar w:fldCharType="end"/>
            </w:r>
          </w:p>
        </w:tc>
      </w:tr>
    </w:tbl>
    <w:p>
      <w:pPr>
        <w:pStyle w:val="Normal"/>
        <w:ind w:left="360" w:hanging="0"/>
        <w:rPr>
          <w:rFonts w:ascii="Arial" w:hAnsi="Arial" w:cs="Arial"/>
          <w:sz w:val="14"/>
          <w:szCs w:val="12"/>
        </w:rPr>
      </w:pPr>
      <w:r>
        <w:rPr>
          <w:rFonts w:cs="Arial" w:ascii="Arial" w:hAnsi="Arial"/>
          <w:sz w:val="14"/>
          <w:szCs w:val="12"/>
        </w:rPr>
      </w:r>
    </w:p>
    <w:p>
      <w:pPr>
        <w:pStyle w:val="Normal"/>
        <w:ind w:left="360" w:hanging="0"/>
        <w:rPr/>
      </w:pPr>
      <w:r>
        <w:rPr/>
      </w:r>
    </w:p>
    <w:p>
      <w:pPr>
        <w:pStyle w:val="Normal"/>
        <w:ind w:left="360" w:hanging="0"/>
        <w:rPr>
          <w:rFonts w:ascii="Arial" w:hAnsi="Arial" w:cs="Arial"/>
          <w:sz w:val="14"/>
          <w:szCs w:val="12"/>
        </w:rPr>
      </w:pPr>
      <w:r>
        <w:rPr>
          <w:rFonts w:cs="Arial" w:ascii="Arial" w:hAnsi="Arial"/>
          <w:sz w:val="14"/>
          <w:szCs w:val="12"/>
        </w:rPr>
      </w:r>
    </w:p>
    <w:p>
      <w:pPr>
        <w:pStyle w:val="Normal"/>
        <w:tabs>
          <w:tab w:val="right" w:pos="6379" w:leader="none"/>
        </w:tabs>
        <w:ind w:left="360" w:hanging="0"/>
        <w:rPr>
          <w:rFonts w:ascii="Arial" w:hAnsi="Arial" w:cs="Arial"/>
          <w:sz w:val="20"/>
          <w:szCs w:val="20"/>
        </w:rPr>
      </w:pPr>
      <w:r>
        <w:rPr>
          <w:rFonts w:cs="Arial" w:ascii="Arial" w:hAnsi="Arial"/>
          <w:sz w:val="20"/>
          <w:szCs w:val="20"/>
        </w:rPr>
        <w:t xml:space="preserve">Fait à : </w:t>
        <w:tab/>
        <w:t>Signature :</w:t>
      </w:r>
    </w:p>
    <w:p>
      <w:pPr>
        <w:pStyle w:val="Normal"/>
        <w:widowControl w:val="false"/>
        <w:suppressAutoHyphens w:val="true"/>
        <w:ind w:left="360" w:hanging="0"/>
        <w:rPr>
          <w:rFonts w:ascii="Arial" w:hAnsi="Arial" w:cs="Arial"/>
          <w:sz w:val="14"/>
          <w:szCs w:val="12"/>
          <w:lang w:eastAsia="zh-CN"/>
        </w:rPr>
      </w:pPr>
      <w:r>
        <w:rPr>
          <w:rFonts w:cs="Arial" w:ascii="Arial" w:hAnsi="Arial"/>
          <w:sz w:val="14"/>
          <w:szCs w:val="12"/>
          <w:lang w:eastAsia="zh-CN"/>
        </w:rPr>
      </w:r>
      <w:r>
        <w:br w:type="page"/>
      </w:r>
    </w:p>
    <w:tbl>
      <w:tblPr>
        <w:tblW w:w="10135" w:type="dxa"/>
        <w:jc w:val="left"/>
        <w:tblInd w:w="0" w:type="dxa"/>
        <w:tblBorders/>
        <w:tblCellMar>
          <w:top w:w="0" w:type="dxa"/>
          <w:left w:w="70" w:type="dxa"/>
          <w:bottom w:w="0" w:type="dxa"/>
          <w:right w:w="70" w:type="dxa"/>
        </w:tblCellMar>
        <w:tblLook w:firstRow="0" w:noVBand="0" w:lastRow="0" w:firstColumn="0" w:lastColumn="0" w:noHBand="0" w:val="0000"/>
      </w:tblPr>
      <w:tblGrid>
        <w:gridCol w:w="10135"/>
      </w:tblGrid>
      <w:tr>
        <w:trPr>
          <w:cantSplit w:val="true"/>
        </w:trPr>
        <w:tc>
          <w:tcPr>
            <w:tcW w:w="10135" w:type="dxa"/>
            <w:tcBorders/>
            <w:shd w:color="auto" w:fill="FFCC00" w:val="clear"/>
          </w:tcPr>
          <w:p>
            <w:pPr>
              <w:pStyle w:val="Normal"/>
              <w:pageBreakBefore/>
              <w:widowControl w:val="false"/>
              <w:suppressAutoHyphens w:val="true"/>
              <w:jc w:val="center"/>
              <w:rPr>
                <w:rFonts w:ascii="Arial" w:hAnsi="Arial" w:cs="Arial"/>
                <w:b/>
                <w:b/>
                <w:bCs/>
                <w:sz w:val="52"/>
                <w:szCs w:val="52"/>
                <w:lang w:eastAsia="zh-CN"/>
              </w:rPr>
            </w:pPr>
            <w:r>
              <w:rPr>
                <w:rFonts w:cs="Arial" w:ascii="Arial" w:hAnsi="Arial"/>
                <w:bCs/>
                <w:color w:val="002060"/>
                <w:sz w:val="52"/>
                <w:szCs w:val="52"/>
                <w:lang w:eastAsia="zh-CN"/>
              </w:rPr>
              <w:t>4.</w:t>
            </w:r>
            <w:r>
              <w:rPr>
                <w:rFonts w:cs="Arial" w:ascii="Arial" w:hAnsi="Arial"/>
                <w:b/>
                <w:bCs/>
                <w:color w:val="FFFF99"/>
                <w:sz w:val="52"/>
                <w:szCs w:val="52"/>
                <w:lang w:eastAsia="zh-CN"/>
              </w:rPr>
              <w:t xml:space="preserve"> </w:t>
            </w:r>
            <w:r>
              <w:rPr>
                <w:rFonts w:cs="Arial" w:ascii="Arial" w:hAnsi="Arial"/>
                <w:bCs/>
                <w:color w:val="000080"/>
                <w:sz w:val="52"/>
                <w:szCs w:val="52"/>
                <w:lang w:eastAsia="zh-CN"/>
              </w:rPr>
              <w:t>Le projet</w:t>
            </w:r>
            <w:r>
              <w:rPr>
                <w:rFonts w:cs="Arial" w:ascii="Arial" w:hAnsi="Arial"/>
                <w:bCs/>
                <w:color w:val="000080"/>
                <w:sz w:val="40"/>
                <w:szCs w:val="40"/>
                <w:lang w:eastAsia="zh-CN"/>
              </w:rPr>
              <w:t xml:space="preserve"> </w:t>
            </w:r>
            <w:r>
              <w:rPr>
                <w:rFonts w:cs="Arial" w:ascii="Arial" w:hAnsi="Arial"/>
                <w:bCs/>
                <w:color w:val="000080"/>
                <w:sz w:val="52"/>
                <w:szCs w:val="52"/>
                <w:lang w:eastAsia="zh-CN"/>
              </w:rPr>
              <w:t>Clas</w:t>
            </w:r>
          </w:p>
        </w:tc>
      </w:tr>
    </w:tbl>
    <w:p>
      <w:pPr>
        <w:pStyle w:val="Normal"/>
        <w:ind w:left="360" w:hanging="0"/>
        <w:rPr>
          <w:rFonts w:ascii="Arial" w:hAnsi="Arial" w:cs="Arial"/>
          <w:sz w:val="14"/>
          <w:szCs w:val="12"/>
        </w:rPr>
      </w:pPr>
      <w:r>
        <w:rPr>
          <w:rFonts w:cs="Arial" w:ascii="Arial" w:hAnsi="Arial"/>
          <w:sz w:val="14"/>
          <w:szCs w:val="12"/>
        </w:rPr>
      </w:r>
    </w:p>
    <w:p>
      <w:pPr>
        <w:pStyle w:val="Normal"/>
        <w:ind w:left="360" w:hanging="0"/>
        <w:rPr>
          <w:rFonts w:ascii="Arial" w:hAnsi="Arial" w:cs="Arial"/>
          <w:sz w:val="14"/>
          <w:szCs w:val="12"/>
        </w:rPr>
      </w:pPr>
      <w:r>
        <w:rPr>
          <w:rFonts w:cs="Arial" w:ascii="Arial" w:hAnsi="Arial"/>
          <w:sz w:val="14"/>
          <w:szCs w:val="12"/>
        </w:rPr>
      </w:r>
    </w:p>
    <w:p>
      <w:pPr>
        <w:pStyle w:val="Normal"/>
        <w:ind w:left="360" w:hanging="0"/>
        <w:rPr>
          <w:rFonts w:ascii="Arial" w:hAnsi="Arial" w:cs="Arial"/>
          <w:sz w:val="14"/>
          <w:szCs w:val="12"/>
        </w:rPr>
      </w:pPr>
      <w:r>
        <w:rPr>
          <w:rFonts w:cs="Arial" w:ascii="Arial" w:hAnsi="Arial"/>
          <w:sz w:val="14"/>
          <w:szCs w:val="12"/>
        </w:rPr>
      </w:r>
    </w:p>
    <w:tbl>
      <w:tblPr>
        <w:tblW w:w="6487" w:type="dxa"/>
        <w:jc w:val="left"/>
        <w:tblInd w:w="0" w:type="dxa"/>
        <w:tblBorders/>
        <w:tblCellMar>
          <w:top w:w="0" w:type="dxa"/>
          <w:left w:w="108" w:type="dxa"/>
          <w:bottom w:w="0" w:type="dxa"/>
          <w:right w:w="108" w:type="dxa"/>
        </w:tblCellMar>
        <w:tblLook w:firstRow="0" w:noVBand="0" w:lastRow="0" w:firstColumn="0" w:lastColumn="0" w:noHBand="0" w:val="0000"/>
      </w:tblPr>
      <w:tblGrid>
        <w:gridCol w:w="2517"/>
        <w:gridCol w:w="567"/>
        <w:gridCol w:w="2836"/>
        <w:gridCol w:w="566"/>
      </w:tblGrid>
      <w:tr>
        <w:trPr/>
        <w:tc>
          <w:tcPr>
            <w:tcW w:w="2517" w:type="dxa"/>
            <w:tcBorders/>
            <w:shd w:color="auto" w:fill="auto" w:val="clear"/>
          </w:tcPr>
          <w:p>
            <w:pPr>
              <w:pStyle w:val="Normal"/>
              <w:widowControl w:val="false"/>
              <w:suppressAutoHyphens w:val="true"/>
              <w:jc w:val="center"/>
              <w:rPr>
                <w:lang w:eastAsia="zh-CN"/>
              </w:rPr>
            </w:pPr>
            <w:r>
              <w:rPr>
                <w:lang w:eastAsia="zh-CN"/>
              </w:rPr>
            </w:r>
          </w:p>
        </w:tc>
        <w:tc>
          <w:tcPr>
            <w:tcW w:w="567" w:type="dxa"/>
            <w:tcBorders/>
            <w:shd w:color="auto" w:fill="auto" w:val="clear"/>
            <w:vAlign w:val="center"/>
          </w:tcPr>
          <w:p>
            <w:pPr>
              <w:pStyle w:val="Normal"/>
              <w:widowControl w:val="false"/>
              <w:suppressAutoHyphens w:val="true"/>
              <w:rPr>
                <w:rFonts w:ascii="Arial" w:hAnsi="Arial" w:cs="Arial"/>
                <w:sz w:val="22"/>
                <w:lang w:eastAsia="zh-CN"/>
              </w:rPr>
            </w:pPr>
            <w:r>
              <w:rPr>
                <w:rFonts w:cs="Arial" w:ascii="Arial" w:hAnsi="Arial"/>
                <w:sz w:val="22"/>
                <w:lang w:eastAsia="zh-CN"/>
              </w:rPr>
            </w:r>
          </w:p>
        </w:tc>
        <w:tc>
          <w:tcPr>
            <w:tcW w:w="2836" w:type="dxa"/>
            <w:tcBorders/>
            <w:shd w:color="auto" w:fill="auto" w:val="clear"/>
          </w:tcPr>
          <w:p>
            <w:pPr>
              <w:pStyle w:val="Normal"/>
              <w:widowControl w:val="false"/>
              <w:suppressAutoHyphens w:val="true"/>
              <w:jc w:val="center"/>
              <w:rPr>
                <w:lang w:eastAsia="zh-CN"/>
              </w:rPr>
            </w:pPr>
            <w:r>
              <w:rPr>
                <w:lang w:eastAsia="zh-CN"/>
              </w:rPr>
            </w:r>
          </w:p>
        </w:tc>
        <w:tc>
          <w:tcPr>
            <w:tcW w:w="566" w:type="dxa"/>
            <w:tcBorders/>
            <w:shd w:color="auto" w:fill="auto" w:val="clear"/>
          </w:tcPr>
          <w:p>
            <w:pPr>
              <w:pStyle w:val="Normal"/>
              <w:widowControl w:val="false"/>
              <w:suppressAutoHyphens w:val="true"/>
              <w:rPr>
                <w:rFonts w:ascii="Arial" w:hAnsi="Arial" w:cs="Arial"/>
                <w:lang w:eastAsia="zh-CN"/>
              </w:rPr>
            </w:pPr>
            <w:r>
              <w:rPr>
                <w:rFonts w:cs="Arial" w:ascii="Arial" w:hAnsi="Arial"/>
                <w:lang w:eastAsia="zh-CN"/>
              </w:rPr>
            </w:r>
          </w:p>
        </w:tc>
      </w:tr>
    </w:tbl>
    <w:p>
      <w:pPr>
        <w:pStyle w:val="Normal"/>
        <w:widowControl w:val="false"/>
        <w:numPr>
          <w:ilvl w:val="5"/>
          <w:numId w:val="6"/>
        </w:numPr>
        <w:tabs>
          <w:tab w:val="left" w:pos="1512" w:leader="none"/>
        </w:tabs>
        <w:suppressAutoHyphens w:val="true"/>
        <w:spacing w:before="0" w:after="60"/>
        <w:ind w:left="1512" w:hanging="1152"/>
        <w:outlineLvl w:val="5"/>
        <w:rPr>
          <w:rFonts w:ascii="Arial" w:hAnsi="Arial" w:cs="Arial"/>
          <w:b/>
          <w:b/>
          <w:sz w:val="20"/>
          <w:szCs w:val="22"/>
          <w:lang w:eastAsia="zh-CN"/>
        </w:rPr>
      </w:pPr>
      <w:r>
        <w:rPr>
          <w:rFonts w:cs="Arial" w:ascii="Arial" w:hAnsi="Arial"/>
          <w:b/>
          <w:sz w:val="20"/>
          <w:szCs w:val="22"/>
          <w:lang w:eastAsia="zh-CN"/>
        </w:rPr>
      </w:r>
    </w:p>
    <w:p>
      <w:pPr>
        <w:pStyle w:val="Normal"/>
        <w:widowControl w:val="false"/>
        <w:suppressAutoHyphens w:val="true"/>
        <w:ind w:left="360" w:hanging="0"/>
        <w:rPr>
          <w:rFonts w:ascii="Arial" w:hAnsi="Arial" w:cs="Arial"/>
          <w:sz w:val="14"/>
          <w:szCs w:val="12"/>
          <w:lang w:eastAsia="zh-CN"/>
        </w:rPr>
      </w:pPr>
      <w:r>
        <w:rPr>
          <w:rFonts w:cs="Arial" w:ascii="Arial" w:hAnsi="Arial"/>
          <w:sz w:val="14"/>
          <w:szCs w:val="12"/>
          <w:lang w:eastAsia="zh-CN"/>
        </w:rPr>
      </w:r>
    </w:p>
    <w:p>
      <w:pPr>
        <w:pStyle w:val="Normal"/>
        <w:keepNext/>
        <w:widowControl w:val="false"/>
        <w:numPr>
          <w:ilvl w:val="0"/>
          <w:numId w:val="7"/>
        </w:numPr>
        <w:tabs>
          <w:tab w:val="left" w:pos="862" w:leader="none"/>
        </w:tabs>
        <w:suppressAutoHyphens w:val="true"/>
        <w:spacing w:before="240" w:after="60"/>
        <w:ind w:left="786" w:hanging="426"/>
        <w:rPr>
          <w:rFonts w:ascii="Arial" w:hAnsi="Arial" w:cs="Arial"/>
          <w:b/>
          <w:b/>
          <w:i/>
          <w:i/>
          <w:color w:val="000000"/>
          <w:lang w:eastAsia="zh-CN"/>
        </w:rPr>
      </w:pPr>
      <w:r>
        <w:rPr>
          <w:rFonts w:cs="Arial" w:ascii="Arial" w:hAnsi="Arial"/>
          <w:b/>
          <w:bCs/>
          <w:smallCaps/>
          <w:sz w:val="28"/>
          <w:szCs w:val="28"/>
          <w:lang w:eastAsia="zh-CN"/>
        </w:rPr>
        <w:t>Bilan d’activite</w:t>
      </w:r>
      <w:r>
        <w:rPr>
          <w:rFonts w:cs="Arial" w:ascii="Arial" w:hAnsi="Arial"/>
          <w:b/>
          <w:bCs/>
          <w:smallCaps/>
          <w:lang w:eastAsia="zh-CN"/>
        </w:rPr>
        <w:t xml:space="preserve"> </w:t>
      </w:r>
      <w:r>
        <w:rPr>
          <w:rFonts w:cs="Arial" w:ascii="Arial" w:hAnsi="Arial"/>
          <w:b/>
          <w:bCs/>
          <w:color w:val="000000"/>
          <w:sz w:val="20"/>
          <w:szCs w:val="20"/>
          <w:lang w:eastAsia="zh-CN"/>
        </w:rPr>
        <w:t>(à fournir si renouvellement de projet)</w:t>
      </w:r>
      <w:r>
        <w:rPr>
          <w:rFonts w:cs="Arial" w:ascii="Arial" w:hAnsi="Arial"/>
          <w:bCs/>
          <w:color w:val="000000"/>
          <w:sz w:val="20"/>
          <w:szCs w:val="20"/>
          <w:lang w:eastAsia="zh-CN"/>
        </w:rPr>
        <w:t xml:space="preserve"> </w:t>
      </w:r>
      <w:r>
        <w:rPr>
          <w:rFonts w:cs="Arial" w:ascii="Arial" w:hAnsi="Arial"/>
          <w:i/>
          <w:color w:val="000000"/>
          <w:sz w:val="22"/>
          <w:szCs w:val="22"/>
          <w:lang w:eastAsia="zh-CN"/>
        </w:rPr>
        <w:t xml:space="preserve"> </w:t>
      </w:r>
    </w:p>
    <w:p>
      <w:pPr>
        <w:pStyle w:val="Normal"/>
        <w:keepNext/>
        <w:widowControl w:val="false"/>
        <w:numPr>
          <w:ilvl w:val="0"/>
          <w:numId w:val="12"/>
        </w:numPr>
        <w:suppressAutoHyphens w:val="true"/>
        <w:spacing w:before="240" w:after="60"/>
        <w:ind w:left="1146" w:hanging="360"/>
        <w:rPr>
          <w:rFonts w:ascii="Arial" w:hAnsi="Arial" w:cs="Arial"/>
          <w:color w:val="000000"/>
          <w:sz w:val="22"/>
          <w:szCs w:val="22"/>
          <w:lang w:eastAsia="zh-CN"/>
        </w:rPr>
      </w:pPr>
      <w:r>
        <w:rPr>
          <w:rFonts w:cs="Arial" w:ascii="Arial" w:hAnsi="Arial"/>
          <w:b/>
          <w:i/>
          <w:color w:val="000000"/>
          <w:sz w:val="22"/>
          <w:szCs w:val="22"/>
          <w:u w:val="single"/>
          <w:lang w:eastAsia="zh-CN"/>
        </w:rPr>
        <w:t>pour le bilan quantitatif,</w:t>
      </w:r>
      <w:r>
        <w:rPr>
          <w:rFonts w:cs="Arial" w:ascii="Arial" w:hAnsi="Arial"/>
          <w:i/>
          <w:color w:val="000000"/>
          <w:sz w:val="22"/>
          <w:szCs w:val="22"/>
          <w:lang w:eastAsia="zh-CN"/>
        </w:rPr>
        <w:t xml:space="preserve"> vous renseignez le questionnaire de remontée des données d’activité 2016-2017 accessible via le lien Internet transmis par la Caf </w:t>
      </w:r>
      <w:r>
        <w:rPr>
          <w:rFonts w:cs="Arial" w:ascii="Arial" w:hAnsi="Arial"/>
          <w:b/>
          <w:color w:val="17365D"/>
          <w:sz w:val="22"/>
          <w:szCs w:val="22"/>
          <w:lang w:eastAsia="zh-CN"/>
        </w:rPr>
        <w:t>(http://www.cafparentalite.fr/questionnaire/clas/connect00.php)</w:t>
      </w:r>
      <w:r>
        <w:rPr>
          <w:rFonts w:cs="Arial" w:ascii="Arial" w:hAnsi="Arial"/>
          <w:color w:val="365F91"/>
          <w:sz w:val="22"/>
          <w:szCs w:val="22"/>
          <w:lang w:eastAsia="zh-CN"/>
        </w:rPr>
        <w:t> </w:t>
      </w:r>
      <w:r>
        <w:rPr>
          <w:rFonts w:cs="Arial" w:ascii="Arial" w:hAnsi="Arial"/>
          <w:color w:val="000000"/>
          <w:sz w:val="22"/>
          <w:szCs w:val="22"/>
          <w:lang w:eastAsia="zh-CN"/>
        </w:rPr>
        <w:t>;</w:t>
      </w:r>
    </w:p>
    <w:p>
      <w:pPr>
        <w:pStyle w:val="Normal"/>
        <w:keepNext/>
        <w:widowControl w:val="false"/>
        <w:numPr>
          <w:ilvl w:val="0"/>
          <w:numId w:val="12"/>
        </w:numPr>
        <w:suppressAutoHyphens w:val="true"/>
        <w:spacing w:before="240" w:after="60"/>
        <w:ind w:left="1146" w:hanging="360"/>
        <w:rPr>
          <w:rFonts w:ascii="Arial" w:hAnsi="Arial" w:cs="Arial"/>
          <w:i/>
          <w:i/>
          <w:color w:val="000000"/>
          <w:sz w:val="22"/>
          <w:szCs w:val="22"/>
          <w:lang w:eastAsia="zh-CN"/>
        </w:rPr>
      </w:pPr>
      <w:r>
        <w:rPr>
          <w:rFonts w:cs="Arial" w:ascii="Arial" w:hAnsi="Arial"/>
          <w:b/>
          <w:i/>
          <w:color w:val="000000"/>
          <w:sz w:val="22"/>
          <w:szCs w:val="22"/>
          <w:u w:val="single"/>
          <w:lang w:eastAsia="zh-CN"/>
        </w:rPr>
        <w:t>pour le bilan qualitatif,</w:t>
      </w:r>
      <w:r>
        <w:rPr>
          <w:rFonts w:cs="Arial" w:ascii="Arial" w:hAnsi="Arial"/>
          <w:i/>
          <w:color w:val="000000"/>
          <w:sz w:val="22"/>
          <w:szCs w:val="22"/>
          <w:lang w:eastAsia="zh-CN"/>
        </w:rPr>
        <w:t xml:space="preserve"> vous utilisez le dossier bilan joint à l’appel à projets Clas. </w:t>
      </w:r>
    </w:p>
    <w:p>
      <w:pPr>
        <w:pStyle w:val="Normal"/>
        <w:keepNext/>
        <w:widowControl w:val="false"/>
        <w:suppressAutoHyphens w:val="true"/>
        <w:spacing w:before="240" w:after="60"/>
        <w:ind w:left="1146" w:hanging="0"/>
        <w:rPr>
          <w:rFonts w:ascii="Arial" w:hAnsi="Arial" w:cs="Arial"/>
          <w:i/>
          <w:i/>
          <w:color w:val="000000"/>
          <w:sz w:val="22"/>
          <w:szCs w:val="22"/>
          <w:lang w:eastAsia="zh-CN"/>
        </w:rPr>
      </w:pPr>
      <w:r>
        <w:rPr>
          <w:rFonts w:cs="Arial" w:ascii="Arial" w:hAnsi="Arial"/>
          <w:i/>
          <w:color w:val="000000"/>
          <w:sz w:val="22"/>
          <w:szCs w:val="22"/>
          <w:lang w:eastAsia="zh-CN"/>
        </w:rPr>
      </w:r>
    </w:p>
    <w:p>
      <w:pPr>
        <w:pStyle w:val="Normal"/>
        <w:keepNext/>
        <w:widowControl w:val="false"/>
        <w:numPr>
          <w:ilvl w:val="0"/>
          <w:numId w:val="7"/>
        </w:numPr>
        <w:tabs>
          <w:tab w:val="left" w:pos="502" w:leader="none"/>
        </w:tabs>
        <w:suppressAutoHyphens w:val="true"/>
        <w:spacing w:before="240" w:after="60"/>
        <w:ind w:left="786" w:hanging="426"/>
        <w:rPr>
          <w:rFonts w:ascii="Arial" w:hAnsi="Arial" w:cs="Arial"/>
          <w:b/>
          <w:b/>
          <w:i/>
          <w:i/>
          <w:sz w:val="20"/>
          <w:szCs w:val="20"/>
          <w:lang w:eastAsia="zh-CN"/>
        </w:rPr>
      </w:pPr>
      <w:r>
        <w:rPr>
          <w:rFonts w:cs="Arial" w:ascii="Arial" w:hAnsi="Arial"/>
          <w:b/>
          <w:bCs/>
          <w:smallCaps/>
          <w:sz w:val="28"/>
          <w:szCs w:val="32"/>
          <w:lang w:eastAsia="zh-CN"/>
        </w:rPr>
        <w:t>Diagnostic</w:t>
      </w:r>
    </w:p>
    <w:p>
      <w:pPr>
        <w:pStyle w:val="Normal"/>
        <w:widowControl w:val="false"/>
        <w:suppressAutoHyphens w:val="true"/>
        <w:ind w:left="709" w:hanging="0"/>
        <w:rPr>
          <w:rFonts w:ascii="Arial" w:hAnsi="Arial" w:cs="Arial"/>
          <w:sz w:val="20"/>
          <w:szCs w:val="20"/>
          <w:lang w:eastAsia="zh-CN"/>
        </w:rPr>
      </w:pPr>
      <w:r>
        <w:rPr>
          <w:rFonts w:cs="Arial" w:ascii="Arial" w:hAnsi="Arial"/>
          <w:b/>
          <w:i/>
          <w:sz w:val="20"/>
          <w:szCs w:val="20"/>
          <w:lang w:eastAsia="zh-CN"/>
        </w:rPr>
        <w:t>Le constat d’un besoin ou d’une demande</w:t>
      </w:r>
    </w:p>
    <w:p>
      <w:pPr>
        <w:pStyle w:val="Normal"/>
        <w:widowControl w:val="false"/>
        <w:suppressAutoHyphens w:val="true"/>
        <w:ind w:left="709" w:hanging="0"/>
        <w:rPr>
          <w:rFonts w:ascii="Arial" w:hAnsi="Arial" w:cs="Arial"/>
          <w:sz w:val="20"/>
          <w:szCs w:val="20"/>
          <w:lang w:eastAsia="zh-CN"/>
        </w:rPr>
      </w:pPr>
      <w:r>
        <w:rPr>
          <w:rFonts w:cs="Arial" w:ascii="Arial" w:hAnsi="Arial"/>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t xml:space="preserve">Quelles sont les difficultés ou attentes des parents, des équipes éducatives, des jeunes, des enfants qui vous ont amené à construire votre projet Clas ?  </w:t>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b/>
          <w:b/>
          <w:sz w:val="20"/>
          <w:szCs w:val="20"/>
          <w:lang w:eastAsia="zh-CN"/>
        </w:rPr>
      </w:pPr>
      <w:r>
        <w:rPr>
          <w:rFonts w:cs="Arial" w:ascii="Arial" w:hAnsi="Arial"/>
          <w:b/>
          <w:sz w:val="20"/>
          <w:szCs w:val="20"/>
          <w:lang w:eastAsia="zh-CN"/>
        </w:rPr>
        <w:t xml:space="preserve">Merci de transmettre une synthèse du diagnostic </w:t>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suppressAutoHyphens w:val="true"/>
        <w:ind w:left="360" w:hanging="0"/>
        <w:rPr>
          <w:rFonts w:ascii="Arial" w:hAnsi="Arial" w:cs="Arial"/>
          <w:sz w:val="23"/>
          <w:szCs w:val="20"/>
          <w:lang w:eastAsia="zh-CN"/>
        </w:rPr>
      </w:pPr>
      <w:r>
        <w:rPr>
          <w:rFonts w:cs="Arial" w:ascii="Arial" w:hAnsi="Arial"/>
          <w:sz w:val="23"/>
          <w:szCs w:val="20"/>
          <w:lang w:eastAsia="zh-CN"/>
        </w:rPr>
      </w:r>
    </w:p>
    <w:p>
      <w:pPr>
        <w:pStyle w:val="Normal"/>
        <w:widowControl w:val="false"/>
        <w:suppressAutoHyphens w:val="true"/>
        <w:ind w:left="360" w:hanging="0"/>
        <w:rPr>
          <w:rFonts w:ascii="Arial" w:hAnsi="Arial" w:cs="Arial"/>
          <w:sz w:val="22"/>
          <w:szCs w:val="22"/>
          <w:lang w:eastAsia="zh-CN"/>
        </w:rPr>
      </w:pPr>
      <w:r>
        <w:rPr>
          <w:rFonts w:cs="Arial" w:ascii="Arial" w:hAnsi="Arial"/>
          <w:sz w:val="22"/>
          <w:szCs w:val="22"/>
          <w:lang w:eastAsia="zh-CN"/>
        </w:rPr>
      </w:r>
    </w:p>
    <w:p>
      <w:pPr>
        <w:pStyle w:val="Normal"/>
        <w:widowControl w:val="false"/>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suppressAutoHyphens w:val="true"/>
        <w:ind w:left="360" w:hanging="0"/>
        <w:rPr>
          <w:rFonts w:ascii="Arial" w:hAnsi="Arial" w:cs="Arial"/>
          <w:sz w:val="22"/>
          <w:szCs w:val="22"/>
          <w:lang w:eastAsia="zh-CN"/>
        </w:rPr>
      </w:pPr>
      <w:r>
        <w:rPr>
          <w:rFonts w:cs="Arial" w:ascii="Arial" w:hAnsi="Arial"/>
          <w:sz w:val="22"/>
          <w:szCs w:val="22"/>
          <w:lang w:eastAsia="zh-CN"/>
        </w:rPr>
      </w:r>
    </w:p>
    <w:p>
      <w:pPr>
        <w:pStyle w:val="Normal"/>
        <w:widowControl w:val="false"/>
        <w:numPr>
          <w:ilvl w:val="0"/>
          <w:numId w:val="7"/>
        </w:numPr>
        <w:suppressAutoHyphens w:val="true"/>
        <w:ind w:left="786" w:hanging="426"/>
        <w:rPr>
          <w:rFonts w:ascii="Arial" w:hAnsi="Arial" w:cs="Arial"/>
          <w:b/>
          <w:b/>
          <w:i/>
          <w:i/>
          <w:sz w:val="20"/>
          <w:szCs w:val="20"/>
          <w:lang w:eastAsia="zh-CN"/>
        </w:rPr>
      </w:pPr>
      <w:r>
        <w:rPr>
          <w:rFonts w:cs="Arial" w:ascii="Arial" w:hAnsi="Arial"/>
          <w:b/>
          <w:smallCaps/>
          <w:sz w:val="28"/>
          <w:szCs w:val="20"/>
          <w:lang w:eastAsia="zh-CN"/>
        </w:rPr>
        <w:t>Description du projet</w:t>
      </w:r>
    </w:p>
    <w:p>
      <w:pPr>
        <w:pStyle w:val="Normal"/>
        <w:widowControl w:val="false"/>
        <w:suppressAutoHyphens w:val="true"/>
        <w:ind w:left="360" w:hanging="0"/>
        <w:rPr>
          <w:rFonts w:ascii="Arial" w:hAnsi="Arial" w:cs="Arial"/>
          <w:b/>
          <w:b/>
          <w:i/>
          <w:i/>
          <w:sz w:val="22"/>
          <w:szCs w:val="22"/>
          <w:lang w:eastAsia="zh-CN"/>
        </w:rPr>
      </w:pPr>
      <w:r>
        <w:rPr>
          <w:rFonts w:cs="Arial" w:ascii="Arial" w:hAnsi="Arial"/>
          <w:b/>
          <w:i/>
          <w:sz w:val="20"/>
          <w:szCs w:val="20"/>
          <w:lang w:eastAsia="zh-CN"/>
        </w:rPr>
        <w:t xml:space="preserve">Genèse du </w:t>
      </w:r>
      <w:r>
        <w:rPr>
          <w:rFonts w:cs="Arial" w:ascii="Arial" w:hAnsi="Arial"/>
          <w:b/>
          <w:i/>
          <w:color w:val="000000"/>
          <w:sz w:val="20"/>
          <w:szCs w:val="20"/>
          <w:lang w:eastAsia="zh-CN"/>
        </w:rPr>
        <w:t xml:space="preserve">projet et </w:t>
      </w:r>
      <w:r>
        <w:rPr>
          <w:rFonts w:cs="Arial" w:ascii="Arial" w:hAnsi="Arial"/>
          <w:b/>
          <w:i/>
          <w:color w:val="000000"/>
          <w:sz w:val="20"/>
          <w:szCs w:val="20"/>
          <w:u w:val="single"/>
          <w:lang w:eastAsia="zh-CN"/>
        </w:rPr>
        <w:t>objectifs du projet Clas,</w:t>
      </w:r>
      <w:r>
        <w:rPr>
          <w:rFonts w:cs="Arial" w:ascii="Arial" w:hAnsi="Arial"/>
          <w:b/>
          <w:i/>
          <w:color w:val="000000"/>
          <w:sz w:val="20"/>
          <w:szCs w:val="20"/>
          <w:lang w:eastAsia="zh-CN"/>
        </w:rPr>
        <w:t xml:space="preserve"> en lien avec le projet éducatif territorial (par exemple en articulation avec le Pedt, Pel ..)</w:t>
      </w:r>
      <w:r>
        <w:rPr>
          <w:rFonts w:cs="Arial" w:ascii="Arial" w:hAnsi="Arial"/>
          <w:b/>
          <w:i/>
          <w:sz w:val="20"/>
          <w:szCs w:val="20"/>
          <w:lang w:eastAsia="zh-CN"/>
        </w:rPr>
        <w:t xml:space="preserve"> </w:t>
      </w:r>
    </w:p>
    <w:p>
      <w:pPr>
        <w:pStyle w:val="Normal"/>
        <w:widowControl w:val="false"/>
        <w:suppressAutoHyphens w:val="true"/>
        <w:ind w:left="360" w:hanging="0"/>
        <w:rPr>
          <w:rFonts w:ascii="Arial" w:hAnsi="Arial" w:cs="Arial"/>
          <w:sz w:val="22"/>
          <w:szCs w:val="22"/>
          <w:lang w:eastAsia="zh-CN"/>
        </w:rPr>
      </w:pPr>
      <w:r>
        <w:rPr>
          <w:rFonts w:cs="Arial" w:ascii="Arial" w:hAnsi="Arial"/>
          <w:sz w:val="22"/>
          <w:szCs w:val="22"/>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360" w:hanging="0"/>
        <w:rPr>
          <w:rFonts w:ascii="Arial" w:hAnsi="Arial" w:cs="Arial"/>
          <w:sz w:val="20"/>
          <w:szCs w:val="20"/>
          <w:lang w:eastAsia="zh-CN"/>
        </w:rPr>
      </w:pPr>
      <w:r>
        <w:rPr>
          <w:rFonts w:cs="Arial" w:ascii="Arial" w:hAnsi="Arial"/>
          <w:sz w:val="20"/>
          <w:szCs w:val="20"/>
          <w:lang w:eastAsia="zh-CN"/>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ind w:left="360" w:hanging="0"/>
        <w:rPr>
          <w:rFonts w:ascii="Arial" w:hAnsi="Arial" w:cs="Arial"/>
          <w:sz w:val="20"/>
          <w:szCs w:val="20"/>
        </w:rPr>
      </w:pPr>
      <w:r>
        <w:rPr>
          <w:rFonts w:cs="Arial" w:ascii="Arial" w:hAnsi="Arial"/>
          <w:sz w:val="20"/>
          <w:szCs w:val="20"/>
        </w:rPr>
      </w:r>
    </w:p>
    <w:p>
      <w:pPr>
        <w:pStyle w:val="Normal"/>
        <w:ind w:left="360" w:hanging="0"/>
        <w:rPr>
          <w:rFonts w:ascii="Arial" w:hAnsi="Arial" w:cs="Arial"/>
          <w:sz w:val="14"/>
          <w:szCs w:val="12"/>
        </w:rPr>
      </w:pPr>
      <w:r>
        <w:rPr>
          <w:rFonts w:cs="Arial" w:ascii="Arial" w:hAnsi="Arial"/>
          <w:sz w:val="14"/>
          <w:szCs w:val="12"/>
        </w:rPr>
      </w:r>
      <w:r>
        <w:br w:type="page"/>
      </w:r>
    </w:p>
    <w:tbl>
      <w:tblPr>
        <w:tblW w:w="10135" w:type="dxa"/>
        <w:jc w:val="left"/>
        <w:tblInd w:w="0" w:type="dxa"/>
        <w:tblBorders/>
        <w:tblCellMar>
          <w:top w:w="0" w:type="dxa"/>
          <w:left w:w="70" w:type="dxa"/>
          <w:bottom w:w="0" w:type="dxa"/>
          <w:right w:w="70" w:type="dxa"/>
        </w:tblCellMar>
        <w:tblLook w:firstRow="0" w:noVBand="0" w:lastRow="0" w:firstColumn="0" w:lastColumn="0" w:noHBand="0" w:val="0000"/>
      </w:tblPr>
      <w:tblGrid>
        <w:gridCol w:w="10135"/>
      </w:tblGrid>
      <w:tr>
        <w:trPr>
          <w:cantSplit w:val="true"/>
        </w:trPr>
        <w:tc>
          <w:tcPr>
            <w:tcW w:w="10135" w:type="dxa"/>
            <w:tcBorders/>
            <w:shd w:color="auto" w:fill="FFCC00" w:val="clear"/>
          </w:tcPr>
          <w:p>
            <w:pPr>
              <w:pStyle w:val="Titreprincipal"/>
              <w:pageBreakBefore/>
              <w:rPr>
                <w:rFonts w:ascii="Arial" w:hAnsi="Arial" w:cs="Arial"/>
                <w:color w:val="FFFF99"/>
                <w:sz w:val="52"/>
                <w:szCs w:val="52"/>
              </w:rPr>
            </w:pPr>
            <w:r>
              <w:rPr>
                <w:rFonts w:cs="Arial" w:ascii="Arial" w:hAnsi="Arial"/>
                <w:b w:val="false"/>
                <w:color w:val="002060"/>
                <w:sz w:val="52"/>
                <w:szCs w:val="52"/>
              </w:rPr>
              <w:t>4.1</w:t>
            </w:r>
            <w:r>
              <w:rPr>
                <w:rFonts w:cs="Arial" w:ascii="Arial" w:hAnsi="Arial"/>
                <w:color w:val="FFFF99"/>
                <w:sz w:val="52"/>
                <w:szCs w:val="52"/>
              </w:rPr>
              <w:t xml:space="preserve"> </w:t>
            </w:r>
            <w:r>
              <w:rPr>
                <w:rFonts w:cs="Arial" w:ascii="Arial" w:hAnsi="Arial"/>
                <w:b w:val="false"/>
                <w:color w:val="000080"/>
                <w:sz w:val="52"/>
                <w:szCs w:val="52"/>
              </w:rPr>
              <w:t>Description opérationnelle du projet</w:t>
            </w:r>
          </w:p>
        </w:tc>
      </w:tr>
    </w:tbl>
    <w:p>
      <w:pPr>
        <w:pStyle w:val="Normal"/>
        <w:ind w:left="360" w:hanging="0"/>
        <w:rPr>
          <w:rFonts w:ascii="Arial" w:hAnsi="Arial" w:cs="Arial"/>
        </w:rPr>
      </w:pPr>
      <w:r>
        <w:rPr>
          <w:rFonts w:cs="Arial" w:ascii="Arial" w:hAnsi="Arial"/>
        </w:rPr>
      </w:r>
    </w:p>
    <w:p>
      <w:pPr>
        <w:pStyle w:val="Normal"/>
        <w:ind w:left="360" w:hanging="0"/>
        <w:rPr>
          <w:rFonts w:ascii="Arial" w:hAnsi="Arial" w:cs="Arial"/>
        </w:rPr>
      </w:pPr>
      <w:r>
        <w:rPr>
          <w:rFonts w:cs="Arial" w:ascii="Arial" w:hAnsi="Arial"/>
        </w:rPr>
      </w:r>
    </w:p>
    <w:tbl>
      <w:tblPr>
        <w:tblW w:w="103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344"/>
      </w:tblGrid>
      <w:tr>
        <w:trPr/>
        <w:tc>
          <w:tcPr>
            <w:tcW w:w="10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2"/>
              </w:rPr>
            </w:pPr>
            <w:r>
              <w:rPr>
                <w:rFonts w:cs="Arial" w:ascii="Arial" w:hAnsi="Arial"/>
                <w:b/>
              </w:rPr>
              <w:t xml:space="preserve">Intitulé du projet </w:t>
            </w:r>
            <w:r>
              <w:rPr>
                <w:rFonts w:cs="Arial" w:ascii="Arial" w:hAnsi="Arial"/>
                <w:sz w:val="20"/>
                <w:szCs w:val="22"/>
              </w:rPr>
              <w:t xml:space="preserve">: </w:t>
            </w:r>
          </w:p>
        </w:tc>
      </w:tr>
    </w:tbl>
    <w:p>
      <w:pPr>
        <w:pStyle w:val="Normal"/>
        <w:ind w:left="360" w:hanging="0"/>
        <w:rPr>
          <w:rFonts w:ascii="Arial" w:hAnsi="Arial" w:cs="Arial"/>
          <w:sz w:val="20"/>
          <w:szCs w:val="20"/>
        </w:rPr>
      </w:pPr>
      <w:r>
        <w:rPr>
          <w:rFonts w:cs="Arial" w:ascii="Arial" w:hAnsi="Arial"/>
          <w:sz w:val="20"/>
          <w:szCs w:val="20"/>
        </w:rPr>
      </w:r>
    </w:p>
    <w:p>
      <w:pPr>
        <w:pStyle w:val="Normal"/>
        <w:ind w:left="360" w:hanging="0"/>
        <w:rPr>
          <w:rFonts w:ascii="Arial" w:hAnsi="Arial" w:cs="Arial"/>
          <w:sz w:val="20"/>
          <w:szCs w:val="20"/>
        </w:rPr>
      </w:pPr>
      <w:r>
        <w:rPr>
          <w:rFonts w:cs="Arial" w:ascii="Arial" w:hAnsi="Arial"/>
          <w:sz w:val="20"/>
          <w:szCs w:val="20"/>
        </w:rPr>
      </w:r>
    </w:p>
    <w:p>
      <w:pPr>
        <w:pStyle w:val="Normal"/>
        <w:numPr>
          <w:ilvl w:val="0"/>
          <w:numId w:val="5"/>
        </w:numPr>
        <w:ind w:left="426" w:hanging="0"/>
        <w:rPr>
          <w:rFonts w:ascii="Arial" w:hAnsi="Arial" w:cs="Arial"/>
          <w:b/>
          <w:b/>
          <w:sz w:val="20"/>
        </w:rPr>
      </w:pPr>
      <w:r>
        <w:rPr>
          <w:rFonts w:cs="Arial" w:ascii="Arial" w:hAnsi="Arial"/>
          <w:b/>
          <w:sz w:val="22"/>
          <w:szCs w:val="22"/>
          <w:u w:val="single"/>
        </w:rPr>
        <w:t xml:space="preserve">Localisation du Clas : </w:t>
      </w:r>
    </w:p>
    <w:p>
      <w:pPr>
        <w:pStyle w:val="Normal"/>
        <w:spacing w:before="120" w:after="120"/>
        <w:ind w:left="709" w:hanging="0"/>
        <w:rPr>
          <w:rFonts w:ascii="Arial" w:hAnsi="Arial" w:cs="Arial"/>
          <w:sz w:val="20"/>
        </w:rPr>
      </w:pPr>
      <w:r>
        <w:rPr>
          <w:rFonts w:cs="Arial" w:ascii="Arial" w:hAnsi="Arial"/>
          <w:sz w:val="20"/>
        </w:rPr>
        <w:t>Votre projet Clas se situe-t-il  sur l’un des types de territoires suivants :</w:t>
      </w:r>
    </w:p>
    <w:p>
      <w:pPr>
        <w:pStyle w:val="Normal"/>
        <w:spacing w:lineRule="auto" w:line="276"/>
        <w:ind w:left="1146" w:firstLine="360"/>
        <w:rPr/>
      </w:pPr>
      <w:r>
        <w:fldChar w:fldCharType="begin">
          <w:ffData>
            <w:name w:val=""/>
            <w:enabled/>
            <w:calcOnExit w:val="0"/>
            <w:checkBox>
              <w:sizeAuto/>
            </w:checkBox>
          </w:ffData>
        </w:fldChar>
      </w:r>
      <w:r>
        <w:instrText> FORMCHECKBOX </w:instrText>
      </w:r>
      <w:r>
        <w:fldChar w:fldCharType="separate"/>
      </w:r>
      <w:bookmarkStart w:id="919" w:name="__Fieldmark__4840_1840256423"/>
      <w:bookmarkStart w:id="920" w:name="__Fieldmark__4840_1840256423"/>
      <w:bookmarkStart w:id="921" w:name="__Fieldmark__4840_1840256423"/>
      <w:bookmarkEnd w:id="921"/>
      <w:r>
        <w:rPr/>
      </w:r>
      <w:r>
        <w:fldChar w:fldCharType="end"/>
      </w:r>
      <w:r>
        <w:rPr>
          <w:rFonts w:cs="Arial" w:ascii="Arial" w:hAnsi="Arial"/>
          <w:sz w:val="20"/>
        </w:rPr>
        <w:tab/>
        <w:t xml:space="preserve">Territoire prioritaire politique de la ville ou à proximité immédiate d’un territoire prioritaire </w:t>
      </w:r>
    </w:p>
    <w:p>
      <w:pPr>
        <w:pStyle w:val="Normal"/>
        <w:spacing w:lineRule="auto" w:line="276"/>
        <w:ind w:left="2118" w:hanging="612"/>
        <w:rPr/>
      </w:pPr>
      <w:r>
        <w:fldChar w:fldCharType="begin">
          <w:ffData>
            <w:name w:val=""/>
            <w:enabled/>
            <w:calcOnExit w:val="0"/>
            <w:checkBox>
              <w:sizeAuto/>
            </w:checkBox>
          </w:ffData>
        </w:fldChar>
      </w:r>
      <w:r>
        <w:instrText> FORMCHECKBOX </w:instrText>
      </w:r>
      <w:r>
        <w:fldChar w:fldCharType="separate"/>
      </w:r>
      <w:bookmarkStart w:id="922" w:name="__Fieldmark__4848_1840256423"/>
      <w:bookmarkStart w:id="923" w:name="__Fieldmark__4848_1840256423"/>
      <w:bookmarkStart w:id="924" w:name="__Fieldmark__4848_1840256423"/>
      <w:bookmarkEnd w:id="924"/>
      <w:r>
        <w:rPr/>
      </w:r>
      <w:r>
        <w:fldChar w:fldCharType="end"/>
      </w:r>
      <w:r>
        <w:rPr>
          <w:rFonts w:cs="Arial" w:ascii="Arial" w:hAnsi="Arial"/>
          <w:sz w:val="20"/>
        </w:rPr>
        <w:tab/>
      </w:r>
      <w:r>
        <w:rPr>
          <w:rFonts w:cs="Arial" w:ascii="Arial" w:hAnsi="Arial"/>
          <w:color w:val="000000"/>
          <w:sz w:val="20"/>
        </w:rPr>
        <w:t>Territoire sur lequel les établissements scolaires sont en réseau d’éducation prioritaire (REP)</w:t>
      </w:r>
    </w:p>
    <w:p>
      <w:pPr>
        <w:pStyle w:val="Normal"/>
        <w:spacing w:lineRule="auto" w:line="276"/>
        <w:ind w:left="1506" w:hanging="0"/>
        <w:rPr/>
      </w:pPr>
      <w:r>
        <w:fldChar w:fldCharType="begin">
          <w:ffData>
            <w:name w:val=""/>
            <w:enabled/>
            <w:calcOnExit w:val="0"/>
            <w:checkBox>
              <w:sizeAuto/>
            </w:checkBox>
          </w:ffData>
        </w:fldChar>
      </w:r>
      <w:r>
        <w:instrText> FORMCHECKBOX </w:instrText>
      </w:r>
      <w:r>
        <w:fldChar w:fldCharType="separate"/>
      </w:r>
      <w:bookmarkStart w:id="925" w:name="__Fieldmark__4853_1840256423"/>
      <w:bookmarkStart w:id="926" w:name="__Fieldmark__4853_1840256423"/>
      <w:bookmarkStart w:id="927" w:name="__Fieldmark__4853_1840256423"/>
      <w:bookmarkEnd w:id="927"/>
      <w:r>
        <w:rPr/>
      </w:r>
      <w:r>
        <w:fldChar w:fldCharType="end"/>
      </w:r>
      <w:r>
        <w:rPr>
          <w:rFonts w:cs="Arial" w:ascii="Arial" w:hAnsi="Arial"/>
          <w:sz w:val="20"/>
        </w:rPr>
        <w:tab/>
        <w:t xml:space="preserve">Territoire rural </w:t>
      </w:r>
    </w:p>
    <w:p>
      <w:pPr>
        <w:pStyle w:val="Normal"/>
        <w:ind w:left="797" w:hanging="0"/>
        <w:jc w:val="both"/>
        <w:rPr>
          <w:rFonts w:ascii="Arial" w:hAnsi="Arial" w:cs="Arial"/>
          <w:sz w:val="20"/>
        </w:rPr>
      </w:pPr>
      <w:r>
        <w:rPr>
          <w:rFonts w:cs="Arial" w:ascii="Arial" w:hAnsi="Arial"/>
          <w:sz w:val="20"/>
        </w:rPr>
      </w:r>
    </w:p>
    <w:p>
      <w:pPr>
        <w:pStyle w:val="Normal"/>
        <w:ind w:left="1157" w:firstLine="349"/>
        <w:jc w:val="both"/>
        <w:rPr/>
      </w:pPr>
      <w:r>
        <w:rPr>
          <w:rFonts w:cs="Arial" w:ascii="Arial" w:hAnsi="Arial"/>
          <w:sz w:val="20"/>
        </w:rPr>
        <w:t>Préciser le nom du/des territoire(s) concerné(s) :</w:t>
      </w:r>
      <w:r>
        <w:fldChar w:fldCharType="begin">
          <w:ffData>
            <w:name w:val="Texte90"/>
            <w:enabled/>
            <w:calcOnExit w:val="0"/>
          </w:ffData>
        </w:fldChar>
      </w:r>
      <w:r>
        <w:instrText> FORMTEXT </w:instrText>
      </w:r>
      <w:r>
        <w:fldChar w:fldCharType="separate"/>
      </w:r>
      <w:bookmarkStart w:id="928" w:name="Texte90"/>
      <w:bookmarkStart w:id="929" w:name="Texte90"/>
      <w:bookmarkEnd w:id="929"/>
      <w:r>
        <w:rPr>
          <w:rFonts w:cs="Arial" w:ascii="Arial" w:hAnsi="Arial"/>
          <w:sz w:val="20"/>
        </w:rPr>
      </w:r>
      <w:r>
        <w:rPr>
          <w:rFonts w:cs="Arial" w:ascii="Arial" w:hAnsi="Arial"/>
          <w:sz w:val="22"/>
          <w:szCs w:val="22"/>
        </w:rPr>
        <w:t>     </w:t>
      </w:r>
      <w:bookmarkStart w:id="930" w:name="Texte90"/>
      <w:bookmarkEnd w:id="930"/>
      <w:r>
        <w:rPr>
          <w:rFonts w:cs="Arial" w:ascii="Arial" w:hAnsi="Arial"/>
          <w:sz w:val="22"/>
          <w:szCs w:val="22"/>
        </w:rPr>
      </w:r>
      <w:r>
        <w:fldChar w:fldCharType="end"/>
      </w:r>
    </w:p>
    <w:p>
      <w:pPr>
        <w:pStyle w:val="Normal"/>
        <w:ind w:left="360" w:hanging="0"/>
        <w:rPr>
          <w:rFonts w:ascii="Arial" w:hAnsi="Arial" w:cs="Arial"/>
          <w:sz w:val="20"/>
          <w:szCs w:val="22"/>
        </w:rPr>
      </w:pPr>
      <w:r>
        <w:rPr>
          <w:rFonts w:cs="Arial" w:ascii="Arial" w:hAnsi="Arial"/>
          <w:sz w:val="20"/>
          <w:szCs w:val="22"/>
        </w:rPr>
      </w:r>
    </w:p>
    <w:p>
      <w:pPr>
        <w:pStyle w:val="Normal"/>
        <w:ind w:left="360" w:hanging="0"/>
        <w:rPr>
          <w:rFonts w:ascii="Arial" w:hAnsi="Arial" w:cs="Arial"/>
          <w:sz w:val="20"/>
          <w:szCs w:val="22"/>
        </w:rPr>
      </w:pPr>
      <w:r>
        <w:rPr>
          <w:rFonts w:cs="Arial" w:ascii="Arial" w:hAnsi="Arial"/>
          <w:sz w:val="20"/>
          <w:szCs w:val="22"/>
        </w:rPr>
      </w:r>
    </w:p>
    <w:p>
      <w:pPr>
        <w:pStyle w:val="Normal"/>
        <w:numPr>
          <w:ilvl w:val="0"/>
          <w:numId w:val="5"/>
        </w:numPr>
        <w:ind w:left="426" w:hanging="0"/>
        <w:rPr>
          <w:rFonts w:ascii="Arial" w:hAnsi="Arial" w:cs="Arial"/>
          <w:b/>
          <w:b/>
          <w:sz w:val="22"/>
          <w:szCs w:val="22"/>
          <w:u w:val="single"/>
        </w:rPr>
      </w:pPr>
      <w:r>
        <w:rPr>
          <w:rFonts w:cs="Arial" w:ascii="Arial" w:hAnsi="Arial"/>
          <w:b/>
          <w:bCs/>
          <w:sz w:val="22"/>
          <w:szCs w:val="22"/>
          <w:u w:val="single"/>
        </w:rPr>
        <w:t>Type de locaux où se déroule le Clas</w:t>
      </w:r>
      <w:r>
        <w:rPr>
          <w:rFonts w:cs="Arial" w:ascii="Arial" w:hAnsi="Arial"/>
          <w:b/>
          <w:sz w:val="22"/>
          <w:szCs w:val="22"/>
          <w:u w:val="single"/>
        </w:rPr>
        <w:t xml:space="preserve"> :  </w:t>
      </w:r>
    </w:p>
    <w:p>
      <w:pPr>
        <w:pStyle w:val="Normal"/>
        <w:ind w:left="360" w:hanging="0"/>
        <w:rPr>
          <w:rFonts w:ascii="Arial" w:hAnsi="Arial" w:cs="Arial"/>
          <w:b/>
          <w:b/>
          <w:sz w:val="22"/>
          <w:szCs w:val="22"/>
          <w:u w:val="single"/>
        </w:rPr>
      </w:pPr>
      <w:r>
        <w:rPr>
          <w:rFonts w:cs="Arial" w:ascii="Arial" w:hAnsi="Arial"/>
          <w:b/>
          <w:sz w:val="22"/>
          <w:szCs w:val="22"/>
          <w:u w:val="single"/>
        </w:rPr>
      </w:r>
    </w:p>
    <w:p>
      <w:pPr>
        <w:pStyle w:val="Normal"/>
        <w:spacing w:lineRule="auto" w:line="276"/>
        <w:ind w:left="2127" w:hanging="709"/>
        <w:rPr/>
      </w:pPr>
      <w:r>
        <w:fldChar w:fldCharType="begin">
          <w:ffData>
            <w:name w:val=""/>
            <w:enabled/>
            <w:calcOnExit w:val="0"/>
            <w:checkBox>
              <w:sizeAuto/>
            </w:checkBox>
          </w:ffData>
        </w:fldChar>
      </w:r>
      <w:r>
        <w:instrText> FORMCHECKBOX </w:instrText>
      </w:r>
      <w:r>
        <w:fldChar w:fldCharType="separate"/>
      </w:r>
      <w:bookmarkStart w:id="931" w:name="__Fieldmark__4873_1840256423"/>
      <w:bookmarkStart w:id="932" w:name="__Fieldmark__4873_1840256423"/>
      <w:bookmarkStart w:id="933" w:name="__Fieldmark__4873_1840256423"/>
      <w:bookmarkEnd w:id="933"/>
      <w:r>
        <w:rPr/>
      </w:r>
      <w:r>
        <w:fldChar w:fldCharType="end"/>
      </w:r>
      <w:r>
        <w:rPr>
          <w:rFonts w:cs="Arial" w:ascii="Arial" w:hAnsi="Arial"/>
          <w:sz w:val="20"/>
        </w:rPr>
        <w:tab/>
      </w:r>
      <w:r>
        <w:rPr>
          <w:rFonts w:ascii="Arial" w:hAnsi="Arial"/>
          <w:sz w:val="20"/>
          <w:szCs w:val="20"/>
        </w:rPr>
        <w:t xml:space="preserve">Dans les locaux de votre structure ou dans des locaux mis à votre disposition, en dehors d’un établissement scolaire (par exemple dans des locaux associatifs ou des locaux municipaux) </w:t>
      </w:r>
    </w:p>
    <w:p>
      <w:pPr>
        <w:pStyle w:val="Normal"/>
        <w:spacing w:lineRule="auto" w:line="276"/>
        <w:ind w:left="709" w:firstLine="709"/>
        <w:rPr/>
      </w:pPr>
      <w:r>
        <w:fldChar w:fldCharType="begin">
          <w:ffData>
            <w:name w:val=""/>
            <w:enabled/>
            <w:calcOnExit w:val="0"/>
            <w:checkBox>
              <w:sizeAuto/>
            </w:checkBox>
          </w:ffData>
        </w:fldChar>
      </w:r>
      <w:r>
        <w:instrText> FORMCHECKBOX </w:instrText>
      </w:r>
      <w:r>
        <w:fldChar w:fldCharType="separate"/>
      </w:r>
      <w:bookmarkStart w:id="934" w:name="__Fieldmark__4880_1840256423"/>
      <w:bookmarkStart w:id="935" w:name="__Fieldmark__4880_1840256423"/>
      <w:bookmarkStart w:id="936" w:name="__Fieldmark__4880_1840256423"/>
      <w:bookmarkEnd w:id="936"/>
      <w:r>
        <w:rPr/>
      </w:r>
      <w:r>
        <w:fldChar w:fldCharType="end"/>
      </w:r>
      <w:r>
        <w:rPr>
          <w:rFonts w:cs="Arial" w:ascii="Arial" w:hAnsi="Arial"/>
          <w:sz w:val="20"/>
        </w:rPr>
        <w:tab/>
      </w:r>
      <w:r>
        <w:rPr>
          <w:rFonts w:ascii="Arial" w:hAnsi="Arial"/>
          <w:sz w:val="20"/>
          <w:szCs w:val="20"/>
        </w:rPr>
        <w:t xml:space="preserve">Dans les locaux d’un établissement scolaire </w:t>
      </w:r>
    </w:p>
    <w:p>
      <w:pPr>
        <w:pStyle w:val="Normal"/>
        <w:spacing w:lineRule="auto" w:line="276"/>
        <w:ind w:left="709" w:firstLine="709"/>
        <w:rPr/>
      </w:pPr>
      <w:r>
        <w:fldChar w:fldCharType="begin">
          <w:ffData>
            <w:name w:val=""/>
            <w:enabled/>
            <w:calcOnExit w:val="0"/>
            <w:checkBox>
              <w:sizeAuto/>
            </w:checkBox>
          </w:ffData>
        </w:fldChar>
      </w:r>
      <w:r>
        <w:instrText> FORMCHECKBOX </w:instrText>
      </w:r>
      <w:r>
        <w:fldChar w:fldCharType="separate"/>
      </w:r>
      <w:bookmarkStart w:id="937" w:name="__Fieldmark__4885_1840256423"/>
      <w:bookmarkStart w:id="938" w:name="__Fieldmark__4885_1840256423"/>
      <w:bookmarkStart w:id="939" w:name="__Fieldmark__4885_1840256423"/>
      <w:bookmarkEnd w:id="939"/>
      <w:r>
        <w:rPr/>
      </w:r>
      <w:r>
        <w:fldChar w:fldCharType="end"/>
      </w:r>
      <w:r>
        <w:rPr>
          <w:rFonts w:cs="Arial" w:ascii="Arial" w:hAnsi="Arial"/>
          <w:sz w:val="20"/>
        </w:rPr>
        <w:tab/>
      </w:r>
      <w:r>
        <w:rPr>
          <w:rFonts w:ascii="Arial" w:hAnsi="Arial"/>
          <w:sz w:val="20"/>
          <w:szCs w:val="20"/>
        </w:rPr>
        <w:t>Autre (précisez)</w:t>
      </w:r>
      <w:r>
        <w:rPr>
          <w:rFonts w:cs="Arial" w:ascii="Arial" w:hAnsi="Arial"/>
          <w:sz w:val="22"/>
        </w:rPr>
        <w:t xml:space="preserve"> </w:t>
      </w:r>
      <w:r>
        <w:fldChar w:fldCharType="begin">
          <w:ffData>
            <w:name w:val="__Fieldmark__4895_1840256423"/>
            <w:enabled/>
            <w:calcOnExit w:val="0"/>
          </w:ffData>
        </w:fldChar>
      </w:r>
      <w:r>
        <w:instrText> FORMTEXT </w:instrText>
      </w:r>
      <w:r>
        <w:fldChar w:fldCharType="separate"/>
      </w:r>
      <w:bookmarkStart w:id="940" w:name="__Fieldmark__4895_1840256423"/>
      <w:bookmarkStart w:id="941" w:name="__Fieldmark__4895_1840256423"/>
      <w:bookmarkEnd w:id="941"/>
      <w:r>
        <w:rPr>
          <w:rFonts w:cs="Arial" w:ascii="Arial" w:hAnsi="Arial"/>
          <w:sz w:val="22"/>
        </w:rPr>
        <w:t>     </w:t>
      </w:r>
      <w:bookmarkStart w:id="942" w:name="__Fieldmark__4895_1840256423"/>
      <w:bookmarkEnd w:id="942"/>
      <w:r>
        <w:rPr>
          <w:rFonts w:cs="Arial" w:ascii="Arial" w:hAnsi="Arial"/>
          <w:sz w:val="22"/>
        </w:rPr>
      </w:r>
      <w:r>
        <w:fldChar w:fldCharType="end"/>
      </w:r>
    </w:p>
    <w:p>
      <w:pPr>
        <w:pStyle w:val="ListParagraph"/>
        <w:ind w:left="1068" w:hanging="0"/>
        <w:rPr>
          <w:rFonts w:ascii="Arial" w:hAnsi="Arial"/>
          <w:sz w:val="20"/>
          <w:szCs w:val="20"/>
        </w:rPr>
      </w:pPr>
      <w:r>
        <w:rPr>
          <w:rFonts w:ascii="Arial" w:hAnsi="Arial"/>
          <w:sz w:val="20"/>
          <w:szCs w:val="20"/>
        </w:rPr>
      </w:r>
    </w:p>
    <w:p>
      <w:pPr>
        <w:pStyle w:val="Normal"/>
        <w:ind w:left="360" w:hanging="0"/>
        <w:rPr>
          <w:rFonts w:ascii="Arial" w:hAnsi="Arial"/>
          <w:sz w:val="20"/>
          <w:szCs w:val="20"/>
        </w:rPr>
      </w:pPr>
      <w:r>
        <w:rPr>
          <w:rFonts w:ascii="Arial" w:hAnsi="Arial"/>
          <w:sz w:val="20"/>
          <w:szCs w:val="20"/>
        </w:rPr>
      </w:r>
    </w:p>
    <w:p>
      <w:pPr>
        <w:pStyle w:val="Normal"/>
        <w:numPr>
          <w:ilvl w:val="0"/>
          <w:numId w:val="5"/>
        </w:numPr>
        <w:ind w:left="426" w:hanging="0"/>
        <w:rPr>
          <w:rFonts w:ascii="Arial" w:hAnsi="Arial" w:cs="Arial"/>
          <w:b/>
          <w:b/>
          <w:sz w:val="22"/>
          <w:szCs w:val="22"/>
          <w:u w:val="single"/>
        </w:rPr>
      </w:pPr>
      <w:r>
        <w:rPr>
          <w:rFonts w:cs="Arial" w:ascii="Arial" w:hAnsi="Arial"/>
          <w:b/>
          <w:sz w:val="22"/>
          <w:szCs w:val="22"/>
          <w:u w:val="single"/>
        </w:rPr>
        <w:t>Sur quels temps se déroule le Clas ?</w:t>
      </w:r>
    </w:p>
    <w:p>
      <w:pPr>
        <w:pStyle w:val="Normal"/>
        <w:ind w:left="360" w:hanging="0"/>
        <w:rPr>
          <w:rFonts w:ascii="Arial" w:hAnsi="Arial" w:cs="Arial"/>
          <w:b/>
          <w:b/>
          <w:sz w:val="22"/>
          <w:szCs w:val="22"/>
          <w:u w:val="single"/>
        </w:rPr>
      </w:pPr>
      <w:r>
        <w:rPr>
          <w:rFonts w:cs="Arial" w:ascii="Arial" w:hAnsi="Arial"/>
          <w:b/>
          <w:sz w:val="22"/>
          <w:szCs w:val="22"/>
          <w:u w:val="single"/>
        </w:rPr>
      </w:r>
    </w:p>
    <w:p>
      <w:pPr>
        <w:pStyle w:val="Normal"/>
        <w:spacing w:lineRule="auto" w:line="276"/>
        <w:ind w:left="1418" w:hanging="0"/>
        <w:rPr/>
      </w:pPr>
      <w:r>
        <w:fldChar w:fldCharType="begin">
          <w:ffData>
            <w:name w:val=""/>
            <w:enabled/>
            <w:calcOnExit w:val="0"/>
            <w:checkBox>
              <w:sizeAuto/>
            </w:checkBox>
          </w:ffData>
        </w:fldChar>
      </w:r>
      <w:r>
        <w:instrText> FORMCHECKBOX </w:instrText>
      </w:r>
      <w:r>
        <w:fldChar w:fldCharType="separate"/>
      </w:r>
      <w:bookmarkStart w:id="943" w:name="__Fieldmark__4901_1840256423"/>
      <w:bookmarkStart w:id="944" w:name="__Fieldmark__4901_1840256423"/>
      <w:bookmarkStart w:id="945" w:name="__Fieldmark__4901_1840256423"/>
      <w:bookmarkEnd w:id="945"/>
      <w:r>
        <w:rPr/>
      </w:r>
      <w:r>
        <w:fldChar w:fldCharType="end"/>
      </w:r>
      <w:r>
        <w:rPr>
          <w:rFonts w:cs="Arial" w:ascii="Arial" w:hAnsi="Arial"/>
          <w:sz w:val="20"/>
        </w:rPr>
        <w:tab/>
      </w:r>
      <w:r>
        <w:rPr>
          <w:rFonts w:ascii="Arial" w:hAnsi="Arial"/>
          <w:sz w:val="20"/>
          <w:szCs w:val="20"/>
        </w:rPr>
        <w:t xml:space="preserve">Sur le temps méridien </w:t>
      </w:r>
    </w:p>
    <w:p>
      <w:pPr>
        <w:pStyle w:val="Normal"/>
        <w:spacing w:lineRule="auto" w:line="276"/>
        <w:ind w:left="1418" w:hanging="0"/>
        <w:rPr/>
      </w:pPr>
      <w:r>
        <w:fldChar w:fldCharType="begin">
          <w:ffData>
            <w:name w:val=""/>
            <w:enabled/>
            <w:calcOnExit w:val="0"/>
            <w:checkBox>
              <w:sizeAuto/>
            </w:checkBox>
          </w:ffData>
        </w:fldChar>
      </w:r>
      <w:r>
        <w:instrText> FORMCHECKBOX </w:instrText>
      </w:r>
      <w:r>
        <w:fldChar w:fldCharType="separate"/>
      </w:r>
      <w:bookmarkStart w:id="946" w:name="__Fieldmark__4906_1840256423"/>
      <w:bookmarkStart w:id="947" w:name="__Fieldmark__4906_1840256423"/>
      <w:bookmarkStart w:id="948" w:name="__Fieldmark__4906_1840256423"/>
      <w:bookmarkEnd w:id="948"/>
      <w:r>
        <w:rPr/>
      </w:r>
      <w:r>
        <w:fldChar w:fldCharType="end"/>
      </w:r>
      <w:r>
        <w:rPr>
          <w:rFonts w:cs="Arial" w:ascii="Arial" w:hAnsi="Arial"/>
          <w:sz w:val="20"/>
        </w:rPr>
        <w:tab/>
      </w:r>
      <w:r>
        <w:rPr>
          <w:rFonts w:ascii="Arial" w:hAnsi="Arial"/>
          <w:sz w:val="20"/>
          <w:szCs w:val="20"/>
        </w:rPr>
        <w:t xml:space="preserve">Le soir après la classe </w:t>
      </w:r>
    </w:p>
    <w:p>
      <w:pPr>
        <w:pStyle w:val="Normal"/>
        <w:spacing w:lineRule="auto" w:line="276"/>
        <w:ind w:left="1418" w:hanging="0"/>
        <w:rPr/>
      </w:pPr>
      <w:r>
        <w:fldChar w:fldCharType="begin">
          <w:ffData>
            <w:name w:val=""/>
            <w:enabled/>
            <w:calcOnExit w:val="0"/>
            <w:checkBox>
              <w:sizeAuto/>
            </w:checkBox>
          </w:ffData>
        </w:fldChar>
      </w:r>
      <w:r>
        <w:instrText> FORMCHECKBOX </w:instrText>
      </w:r>
      <w:r>
        <w:fldChar w:fldCharType="separate"/>
      </w:r>
      <w:bookmarkStart w:id="949" w:name="__Fieldmark__4911_1840256423"/>
      <w:bookmarkStart w:id="950" w:name="__Fieldmark__4911_1840256423"/>
      <w:bookmarkStart w:id="951" w:name="__Fieldmark__4911_1840256423"/>
      <w:bookmarkEnd w:id="951"/>
      <w:r>
        <w:rPr/>
      </w:r>
      <w:r>
        <w:fldChar w:fldCharType="end"/>
      </w:r>
      <w:r>
        <w:rPr>
          <w:rFonts w:cs="Arial" w:ascii="Arial" w:hAnsi="Arial"/>
          <w:sz w:val="20"/>
        </w:rPr>
        <w:tab/>
      </w:r>
      <w:r>
        <w:rPr>
          <w:rFonts w:ascii="Arial" w:hAnsi="Arial"/>
          <w:sz w:val="20"/>
          <w:szCs w:val="20"/>
        </w:rPr>
        <w:t xml:space="preserve">Le mercredi </w:t>
      </w:r>
    </w:p>
    <w:p>
      <w:pPr>
        <w:pStyle w:val="Normal"/>
        <w:spacing w:lineRule="auto" w:line="276"/>
        <w:ind w:left="1418" w:hanging="0"/>
        <w:rPr/>
      </w:pPr>
      <w:r>
        <w:fldChar w:fldCharType="begin">
          <w:ffData>
            <w:name w:val=""/>
            <w:enabled/>
            <w:calcOnExit w:val="0"/>
            <w:checkBox>
              <w:sizeAuto/>
            </w:checkBox>
          </w:ffData>
        </w:fldChar>
      </w:r>
      <w:r>
        <w:instrText> FORMCHECKBOX </w:instrText>
      </w:r>
      <w:r>
        <w:fldChar w:fldCharType="separate"/>
      </w:r>
      <w:bookmarkStart w:id="952" w:name="__Fieldmark__4916_1840256423"/>
      <w:bookmarkStart w:id="953" w:name="__Fieldmark__4916_1840256423"/>
      <w:bookmarkStart w:id="954" w:name="__Fieldmark__4916_1840256423"/>
      <w:bookmarkEnd w:id="954"/>
      <w:r>
        <w:rPr/>
      </w:r>
      <w:r>
        <w:fldChar w:fldCharType="end"/>
      </w:r>
      <w:r>
        <w:rPr>
          <w:rFonts w:cs="Arial" w:ascii="Arial" w:hAnsi="Arial"/>
          <w:sz w:val="20"/>
        </w:rPr>
        <w:tab/>
      </w:r>
      <w:r>
        <w:rPr>
          <w:rFonts w:ascii="Arial" w:hAnsi="Arial"/>
          <w:sz w:val="20"/>
          <w:szCs w:val="20"/>
        </w:rPr>
        <w:t xml:space="preserve">Le samedi </w:t>
      </w:r>
    </w:p>
    <w:p>
      <w:pPr>
        <w:pStyle w:val="Normal"/>
        <w:spacing w:lineRule="auto" w:line="276"/>
        <w:ind w:left="1418" w:hanging="0"/>
        <w:rPr/>
      </w:pPr>
      <w:r>
        <w:fldChar w:fldCharType="begin">
          <w:ffData>
            <w:name w:val=""/>
            <w:enabled/>
            <w:calcOnExit w:val="0"/>
            <w:checkBox>
              <w:sizeAuto/>
            </w:checkBox>
          </w:ffData>
        </w:fldChar>
      </w:r>
      <w:r>
        <w:instrText> FORMCHECKBOX </w:instrText>
      </w:r>
      <w:r>
        <w:fldChar w:fldCharType="separate"/>
      </w:r>
      <w:bookmarkStart w:id="955" w:name="__Fieldmark__4921_1840256423"/>
      <w:bookmarkStart w:id="956" w:name="__Fieldmark__4921_1840256423"/>
      <w:bookmarkStart w:id="957" w:name="__Fieldmark__4921_1840256423"/>
      <w:bookmarkEnd w:id="957"/>
      <w:r>
        <w:rPr/>
      </w:r>
      <w:r>
        <w:fldChar w:fldCharType="end"/>
      </w:r>
      <w:r>
        <w:rPr>
          <w:rFonts w:cs="Arial" w:ascii="Arial" w:hAnsi="Arial"/>
          <w:sz w:val="20"/>
        </w:rPr>
        <w:tab/>
      </w:r>
      <w:r>
        <w:rPr>
          <w:rFonts w:ascii="Arial" w:hAnsi="Arial"/>
          <w:sz w:val="20"/>
          <w:szCs w:val="20"/>
        </w:rPr>
        <w:t>Durant les vacances scolaires</w:t>
      </w:r>
    </w:p>
    <w:p>
      <w:pPr>
        <w:pStyle w:val="Normal"/>
        <w:spacing w:lineRule="auto" w:line="276"/>
        <w:ind w:left="1418" w:hanging="0"/>
        <w:rPr/>
      </w:pPr>
      <w:r>
        <w:fldChar w:fldCharType="begin">
          <w:ffData>
            <w:name w:val=""/>
            <w:enabled/>
            <w:calcOnExit w:val="0"/>
            <w:checkBox>
              <w:sizeAuto/>
            </w:checkBox>
          </w:ffData>
        </w:fldChar>
      </w:r>
      <w:r>
        <w:instrText> FORMCHECKBOX </w:instrText>
      </w:r>
      <w:r>
        <w:fldChar w:fldCharType="separate"/>
      </w:r>
      <w:bookmarkStart w:id="958" w:name="__Fieldmark__4926_1840256423"/>
      <w:bookmarkStart w:id="959" w:name="__Fieldmark__4926_1840256423"/>
      <w:bookmarkStart w:id="960" w:name="__Fieldmark__4926_1840256423"/>
      <w:bookmarkEnd w:id="960"/>
      <w:r>
        <w:rPr/>
      </w:r>
      <w:r>
        <w:fldChar w:fldCharType="end"/>
      </w:r>
      <w:r>
        <w:rPr>
          <w:rFonts w:cs="Arial" w:ascii="Arial" w:hAnsi="Arial"/>
          <w:sz w:val="20"/>
        </w:rPr>
        <w:tab/>
      </w:r>
      <w:r>
        <w:rPr>
          <w:rFonts w:ascii="Arial" w:hAnsi="Arial"/>
          <w:sz w:val="20"/>
          <w:szCs w:val="20"/>
        </w:rPr>
        <w:t xml:space="preserve">Autres </w:t>
        <w:tab/>
        <w:tab/>
        <w:t xml:space="preserve">Précisez : </w:t>
      </w:r>
      <w:r>
        <w:fldChar w:fldCharType="begin">
          <w:ffData>
            <w:name w:val="__Fieldmark__4939_1840256423"/>
            <w:enabled/>
            <w:calcOnExit w:val="0"/>
          </w:ffData>
        </w:fldChar>
      </w:r>
      <w:r>
        <w:instrText> FORMTEXT </w:instrText>
      </w:r>
      <w:r>
        <w:fldChar w:fldCharType="separate"/>
      </w:r>
      <w:bookmarkStart w:id="961" w:name="__Fieldmark__4939_1840256423"/>
      <w:bookmarkStart w:id="962" w:name="__Fieldmark__4939_1840256423"/>
      <w:bookmarkEnd w:id="962"/>
      <w:r>
        <w:rPr>
          <w:rFonts w:ascii="Arial" w:hAnsi="Arial"/>
          <w:sz w:val="20"/>
          <w:szCs w:val="20"/>
        </w:rPr>
      </w:r>
      <w:r>
        <w:rPr>
          <w:rFonts w:cs="Arial" w:ascii="Arial" w:hAnsi="Arial"/>
          <w:sz w:val="22"/>
        </w:rPr>
        <w:t>     </w:t>
      </w:r>
      <w:bookmarkStart w:id="963" w:name="__Fieldmark__4939_1840256423"/>
      <w:bookmarkEnd w:id="963"/>
      <w:r>
        <w:rPr>
          <w:rFonts w:cs="Arial" w:ascii="Arial" w:hAnsi="Arial"/>
          <w:sz w:val="22"/>
        </w:rPr>
      </w:r>
      <w:r>
        <w:fldChar w:fldCharType="end"/>
      </w:r>
    </w:p>
    <w:p>
      <w:pPr>
        <w:pStyle w:val="Normal"/>
        <w:rPr>
          <w:rFonts w:ascii="Arial" w:hAnsi="Arial" w:cs="Arial"/>
          <w:sz w:val="20"/>
        </w:rPr>
      </w:pPr>
      <w:r>
        <w:rPr>
          <w:rFonts w:cs="Arial" w:ascii="Arial" w:hAnsi="Arial"/>
          <w:sz w:val="20"/>
        </w:rPr>
      </w:r>
    </w:p>
    <w:p>
      <w:pPr>
        <w:pStyle w:val="Normal"/>
        <w:widowControl w:val="false"/>
        <w:suppressAutoHyphens w:val="true"/>
        <w:ind w:left="786" w:hanging="0"/>
        <w:jc w:val="both"/>
        <w:rPr>
          <w:rFonts w:ascii="Arial" w:hAnsi="Arial" w:cs="Arial"/>
          <w:bCs/>
          <w:iCs/>
          <w:sz w:val="22"/>
          <w:szCs w:val="22"/>
          <w:lang w:eastAsia="zh-CN"/>
        </w:rPr>
      </w:pPr>
      <w:r>
        <w:rPr>
          <w:rFonts w:cs="Arial" w:ascii="Arial" w:hAnsi="Arial"/>
          <w:bCs/>
          <w:iCs/>
          <w:sz w:val="22"/>
          <w:szCs w:val="22"/>
          <w:lang w:eastAsia="zh-CN"/>
        </w:rPr>
      </w:r>
    </w:p>
    <w:p>
      <w:pPr>
        <w:pStyle w:val="Normal"/>
        <w:widowControl w:val="false"/>
        <w:numPr>
          <w:ilvl w:val="0"/>
          <w:numId w:val="5"/>
        </w:numPr>
        <w:suppressAutoHyphens w:val="true"/>
        <w:jc w:val="both"/>
        <w:rPr>
          <w:rFonts w:ascii="Arial" w:hAnsi="Arial" w:cs="Arial"/>
          <w:b/>
          <w:b/>
          <w:bCs/>
          <w:iCs/>
          <w:sz w:val="22"/>
          <w:szCs w:val="22"/>
          <w:lang w:eastAsia="zh-CN"/>
        </w:rPr>
      </w:pPr>
      <w:r>
        <w:rPr>
          <w:rFonts w:cs="Arial" w:ascii="Arial" w:hAnsi="Arial"/>
          <w:b/>
          <w:bCs/>
          <w:iCs/>
          <w:sz w:val="22"/>
          <w:szCs w:val="22"/>
          <w:u w:val="single"/>
          <w:lang w:eastAsia="zh-CN"/>
        </w:rPr>
        <w:t>Les enfants et les jeunes concernés par le projet Clas</w:t>
      </w:r>
      <w:r>
        <w:rPr>
          <w:rFonts w:cs="Arial" w:ascii="Arial" w:hAnsi="Arial"/>
          <w:b/>
          <w:bCs/>
          <w:iCs/>
          <w:sz w:val="22"/>
          <w:szCs w:val="22"/>
          <w:lang w:eastAsia="zh-CN"/>
        </w:rPr>
        <w:t xml:space="preserve"> : </w:t>
      </w:r>
    </w:p>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widowControl w:val="false"/>
        <w:suppressAutoHyphens w:val="true"/>
        <w:ind w:left="786" w:hanging="0"/>
        <w:jc w:val="both"/>
        <w:rPr>
          <w:rFonts w:ascii="Arial" w:hAnsi="Arial" w:cs="Arial"/>
          <w:sz w:val="20"/>
        </w:rPr>
      </w:pPr>
      <w:r>
        <w:rPr>
          <w:rFonts w:cs="Arial" w:ascii="Arial" w:hAnsi="Arial"/>
          <w:sz w:val="20"/>
        </w:rPr>
      </w:r>
    </w:p>
    <w:tbl>
      <w:tblPr>
        <w:tblW w:w="9634" w:type="dxa"/>
        <w:jc w:val="left"/>
        <w:tblInd w:w="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974"/>
        <w:gridCol w:w="1924"/>
        <w:gridCol w:w="1913"/>
        <w:gridCol w:w="1921"/>
        <w:gridCol w:w="1902"/>
      </w:tblGrid>
      <w:tr>
        <w:trPr/>
        <w:tc>
          <w:tcPr>
            <w:tcW w:w="96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widowControl w:val="false"/>
              <w:suppressAutoHyphens w:val="true"/>
              <w:jc w:val="center"/>
              <w:rPr>
                <w:rFonts w:ascii="Arial" w:hAnsi="Arial" w:cs="Arial"/>
                <w:sz w:val="20"/>
              </w:rPr>
            </w:pPr>
            <w:r>
              <w:rPr>
                <w:rFonts w:cs="Arial" w:ascii="Arial" w:hAnsi="Arial"/>
                <w:sz w:val="20"/>
              </w:rPr>
            </w:r>
          </w:p>
          <w:p>
            <w:pPr>
              <w:pStyle w:val="Normal"/>
              <w:widowControl w:val="false"/>
              <w:suppressAutoHyphens w:val="true"/>
              <w:jc w:val="center"/>
              <w:rPr>
                <w:rFonts w:ascii="Arial" w:hAnsi="Arial" w:cs="Arial"/>
                <w:sz w:val="20"/>
              </w:rPr>
            </w:pPr>
            <w:r>
              <w:rPr>
                <w:rFonts w:cs="Arial" w:ascii="Arial" w:hAnsi="Arial"/>
                <w:sz w:val="20"/>
              </w:rPr>
              <w:t>Nombre prévisionnel d’enfants/de jeunes différents accueillis par niveau scolaire</w:t>
            </w:r>
          </w:p>
          <w:p>
            <w:pPr>
              <w:pStyle w:val="Normal"/>
              <w:widowControl w:val="false"/>
              <w:suppressAutoHyphens w:val="true"/>
              <w:jc w:val="center"/>
              <w:rPr>
                <w:rFonts w:ascii="Arial" w:hAnsi="Arial" w:cs="Arial"/>
                <w:sz w:val="20"/>
              </w:rPr>
            </w:pPr>
            <w:r>
              <w:rPr>
                <w:rFonts w:cs="Arial" w:ascii="Arial" w:hAnsi="Arial"/>
                <w:sz w:val="20"/>
              </w:rPr>
            </w:r>
          </w:p>
        </w:tc>
      </w:tr>
      <w:tr>
        <w:trPr/>
        <w:tc>
          <w:tcPr>
            <w:tcW w:w="1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rFonts w:ascii="Arial" w:hAnsi="Arial" w:cs="Arial"/>
                <w:sz w:val="20"/>
              </w:rPr>
            </w:pPr>
            <w:r>
              <w:rPr>
                <w:rFonts w:cs="Arial" w:ascii="Arial" w:hAnsi="Arial"/>
                <w:sz w:val="20"/>
              </w:rPr>
              <w:t>Elémentaire</w:t>
            </w:r>
          </w:p>
        </w:tc>
        <w:tc>
          <w:tcPr>
            <w:tcW w:w="1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rFonts w:ascii="Arial" w:hAnsi="Arial" w:cs="Arial"/>
                <w:sz w:val="20"/>
              </w:rPr>
            </w:pPr>
            <w:r>
              <w:rPr>
                <w:rFonts w:cs="Arial" w:ascii="Arial" w:hAnsi="Arial"/>
                <w:sz w:val="20"/>
              </w:rPr>
              <w:t>Collège</w:t>
            </w:r>
          </w:p>
        </w:tc>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rFonts w:ascii="Arial" w:hAnsi="Arial" w:cs="Arial"/>
                <w:sz w:val="20"/>
              </w:rPr>
            </w:pPr>
            <w:r>
              <w:rPr>
                <w:rFonts w:cs="Arial" w:ascii="Arial" w:hAnsi="Arial"/>
                <w:sz w:val="20"/>
              </w:rPr>
              <w:t xml:space="preserve">Lycée </w:t>
            </w:r>
          </w:p>
        </w:tc>
        <w:tc>
          <w:tcPr>
            <w:tcW w:w="1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rFonts w:ascii="Arial" w:hAnsi="Arial" w:cs="Arial"/>
                <w:sz w:val="20"/>
              </w:rPr>
            </w:pPr>
            <w:r>
              <w:rPr>
                <w:rFonts w:cs="Arial" w:ascii="Arial" w:hAnsi="Arial"/>
                <w:sz w:val="20"/>
              </w:rPr>
              <w:t xml:space="preserve">Autre </w:t>
            </w:r>
            <w:r>
              <w:rPr>
                <w:rFonts w:cs="Arial" w:ascii="Arial" w:hAnsi="Arial"/>
                <w:sz w:val="16"/>
                <w:szCs w:val="16"/>
              </w:rPr>
              <w:t>(par exemple CAP, BEP...)</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rFonts w:ascii="Arial" w:hAnsi="Arial" w:cs="Arial"/>
                <w:b/>
                <w:b/>
                <w:sz w:val="20"/>
              </w:rPr>
            </w:pPr>
            <w:r>
              <w:rPr>
                <w:rFonts w:cs="Arial" w:ascii="Arial" w:hAnsi="Arial"/>
                <w:b/>
                <w:sz w:val="20"/>
              </w:rPr>
              <w:t xml:space="preserve">Total </w:t>
            </w:r>
          </w:p>
        </w:tc>
      </w:tr>
      <w:tr>
        <w:trPr/>
        <w:tc>
          <w:tcPr>
            <w:tcW w:w="1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pPr>
            <w:r>
              <w:fldChar w:fldCharType="begin">
                <w:ffData>
                  <w:name w:val="__Fieldmark__4968_1840256423"/>
                  <w:enabled/>
                  <w:calcOnExit w:val="0"/>
                </w:ffData>
              </w:fldChar>
            </w:r>
            <w:r>
              <w:instrText> FORMTEXT </w:instrText>
            </w:r>
            <w:r>
              <w:fldChar w:fldCharType="separate"/>
            </w:r>
            <w:bookmarkStart w:id="964" w:name="__Fieldmark__4968_1840256423"/>
            <w:bookmarkStart w:id="965" w:name="__Fieldmark__4968_1840256423"/>
            <w:bookmarkEnd w:id="965"/>
            <w:r>
              <w:rPr>
                <w:rFonts w:cs="Arial" w:ascii="Arial" w:hAnsi="Arial"/>
                <w:sz w:val="22"/>
              </w:rPr>
              <w:t>     </w:t>
            </w:r>
            <w:bookmarkStart w:id="966" w:name="__Fieldmark__4968_1840256423"/>
            <w:bookmarkEnd w:id="966"/>
            <w:r>
              <w:rPr>
                <w:rFonts w:cs="Arial" w:ascii="Arial" w:hAnsi="Arial"/>
                <w:sz w:val="22"/>
              </w:rPr>
            </w:r>
            <w:r>
              <w:fldChar w:fldCharType="end"/>
            </w:r>
          </w:p>
        </w:tc>
        <w:tc>
          <w:tcPr>
            <w:tcW w:w="1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pPr>
            <w:r>
              <w:fldChar w:fldCharType="begin">
                <w:ffData>
                  <w:name w:val="__Fieldmark__4976_1840256423"/>
                  <w:enabled/>
                  <w:calcOnExit w:val="0"/>
                </w:ffData>
              </w:fldChar>
            </w:r>
            <w:r>
              <w:instrText> FORMTEXT </w:instrText>
            </w:r>
            <w:r>
              <w:fldChar w:fldCharType="separate"/>
            </w:r>
            <w:bookmarkStart w:id="967" w:name="__Fieldmark__4976_1840256423"/>
            <w:bookmarkStart w:id="968" w:name="__Fieldmark__4976_1840256423"/>
            <w:bookmarkEnd w:id="968"/>
            <w:r>
              <w:rPr>
                <w:rFonts w:cs="Arial" w:ascii="Arial" w:hAnsi="Arial"/>
                <w:sz w:val="22"/>
              </w:rPr>
              <w:t>     </w:t>
            </w:r>
            <w:bookmarkStart w:id="969" w:name="__Fieldmark__4976_1840256423"/>
            <w:bookmarkEnd w:id="969"/>
            <w:r>
              <w:rPr>
                <w:rFonts w:cs="Arial" w:ascii="Arial" w:hAnsi="Arial"/>
                <w:sz w:val="22"/>
              </w:rPr>
            </w:r>
            <w:r>
              <w:fldChar w:fldCharType="end"/>
            </w:r>
          </w:p>
        </w:tc>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pPr>
            <w:r>
              <w:fldChar w:fldCharType="begin">
                <w:ffData>
                  <w:name w:val="__Fieldmark__4984_1840256423"/>
                  <w:enabled/>
                  <w:calcOnExit w:val="0"/>
                </w:ffData>
              </w:fldChar>
            </w:r>
            <w:r>
              <w:instrText> FORMTEXT </w:instrText>
            </w:r>
            <w:r>
              <w:fldChar w:fldCharType="separate"/>
            </w:r>
            <w:bookmarkStart w:id="970" w:name="__Fieldmark__4984_1840256423"/>
            <w:bookmarkStart w:id="971" w:name="__Fieldmark__4984_1840256423"/>
            <w:bookmarkEnd w:id="971"/>
            <w:r>
              <w:rPr>
                <w:rFonts w:cs="Arial" w:ascii="Arial" w:hAnsi="Arial"/>
                <w:sz w:val="22"/>
              </w:rPr>
              <w:t>     </w:t>
            </w:r>
            <w:bookmarkStart w:id="972" w:name="__Fieldmark__4984_1840256423"/>
            <w:bookmarkEnd w:id="972"/>
            <w:r>
              <w:rPr>
                <w:rFonts w:cs="Arial" w:ascii="Arial" w:hAnsi="Arial"/>
                <w:sz w:val="22"/>
              </w:rPr>
            </w:r>
            <w:r>
              <w:fldChar w:fldCharType="end"/>
            </w:r>
          </w:p>
        </w:tc>
        <w:tc>
          <w:tcPr>
            <w:tcW w:w="1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pPr>
            <w:r>
              <w:fldChar w:fldCharType="begin">
                <w:ffData>
                  <w:name w:val="__Fieldmark__4992_1840256423"/>
                  <w:enabled/>
                  <w:calcOnExit w:val="0"/>
                </w:ffData>
              </w:fldChar>
            </w:r>
            <w:r>
              <w:instrText> FORMTEXT </w:instrText>
            </w:r>
            <w:r>
              <w:fldChar w:fldCharType="separate"/>
            </w:r>
            <w:bookmarkStart w:id="973" w:name="__Fieldmark__4992_1840256423"/>
            <w:bookmarkStart w:id="974" w:name="__Fieldmark__4992_1840256423"/>
            <w:bookmarkEnd w:id="974"/>
            <w:r>
              <w:rPr>
                <w:rFonts w:cs="Arial" w:ascii="Arial" w:hAnsi="Arial"/>
                <w:sz w:val="22"/>
              </w:rPr>
              <w:t>     </w:t>
            </w:r>
            <w:bookmarkStart w:id="975" w:name="__Fieldmark__4992_1840256423"/>
            <w:bookmarkEnd w:id="975"/>
            <w:r>
              <w:rPr>
                <w:rFonts w:cs="Arial" w:ascii="Arial" w:hAnsi="Arial"/>
                <w:sz w:val="22"/>
              </w:rPr>
            </w:r>
            <w:r>
              <w:fldChar w:fldCharType="end"/>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jc w:val="center"/>
              <w:rPr/>
            </w:pPr>
            <w:r>
              <w:fldChar w:fldCharType="begin">
                <w:ffData>
                  <w:name w:val="__Fieldmark__5000_1840256423"/>
                  <w:enabled/>
                  <w:calcOnExit w:val="0"/>
                </w:ffData>
              </w:fldChar>
            </w:r>
            <w:r>
              <w:instrText> FORMTEXT </w:instrText>
            </w:r>
            <w:r>
              <w:fldChar w:fldCharType="separate"/>
            </w:r>
            <w:bookmarkStart w:id="976" w:name="__Fieldmark__5000_1840256423"/>
            <w:bookmarkStart w:id="977" w:name="__Fieldmark__5000_1840256423"/>
            <w:bookmarkEnd w:id="977"/>
            <w:r>
              <w:rPr>
                <w:rFonts w:cs="Arial" w:ascii="Arial" w:hAnsi="Arial"/>
                <w:sz w:val="22"/>
              </w:rPr>
              <w:t>     </w:t>
            </w:r>
            <w:bookmarkStart w:id="978" w:name="__Fieldmark__5000_1840256423"/>
            <w:bookmarkEnd w:id="978"/>
            <w:r>
              <w:rPr>
                <w:rFonts w:cs="Arial" w:ascii="Arial" w:hAnsi="Arial"/>
                <w:sz w:val="22"/>
              </w:rPr>
            </w:r>
            <w:r>
              <w:fldChar w:fldCharType="end"/>
            </w:r>
          </w:p>
        </w:tc>
      </w:tr>
    </w:tbl>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widowControl w:val="false"/>
        <w:suppressAutoHyphens w:val="true"/>
        <w:ind w:left="786" w:hanging="0"/>
        <w:jc w:val="both"/>
        <w:rPr>
          <w:rFonts w:ascii="Arial" w:hAnsi="Arial" w:cs="Arial"/>
          <w:b/>
          <w:b/>
          <w:sz w:val="22"/>
          <w:szCs w:val="22"/>
        </w:rPr>
      </w:pPr>
      <w:r>
        <w:rPr>
          <w:rFonts w:cs="Arial" w:ascii="Arial" w:hAnsi="Arial"/>
          <w:b/>
          <w:sz w:val="22"/>
          <w:szCs w:val="22"/>
        </w:rPr>
        <w:t>Etablissements scolaires concernés :</w:t>
      </w:r>
    </w:p>
    <w:p>
      <w:pPr>
        <w:pStyle w:val="Normal"/>
        <w:widowControl w:val="false"/>
        <w:suppressAutoHyphens w:val="true"/>
        <w:ind w:left="786" w:hanging="0"/>
        <w:jc w:val="both"/>
        <w:rPr/>
      </w:pPr>
      <w:r>
        <w:rPr>
          <w:rFonts w:cs="Arial" w:ascii="Arial" w:hAnsi="Arial"/>
          <w:sz w:val="20"/>
        </w:rPr>
        <w:t xml:space="preserve">- </w:t>
      </w:r>
      <w:r>
        <w:fldChar w:fldCharType="begin">
          <w:ffData>
            <w:name w:val="__Fieldmark__5034_1840256423"/>
            <w:enabled/>
            <w:calcOnExit w:val="0"/>
          </w:ffData>
        </w:fldChar>
      </w:r>
      <w:r>
        <w:instrText> FORMTEXT </w:instrText>
      </w:r>
      <w:r>
        <w:fldChar w:fldCharType="separate"/>
      </w:r>
      <w:bookmarkStart w:id="979" w:name="__Fieldmark__5034_1840256423"/>
      <w:bookmarkStart w:id="980" w:name="__Fieldmark__5034_1840256423"/>
      <w:bookmarkEnd w:id="980"/>
      <w:r>
        <w:rPr>
          <w:rFonts w:cs="Arial" w:ascii="Arial" w:hAnsi="Arial"/>
          <w:sz w:val="20"/>
        </w:rPr>
      </w:r>
      <w:r>
        <w:rPr>
          <w:rFonts w:cs="Arial" w:ascii="Arial" w:hAnsi="Arial"/>
          <w:sz w:val="22"/>
        </w:rPr>
        <w:t>     </w:t>
      </w:r>
      <w:bookmarkStart w:id="981" w:name="__Fieldmark__5034_1840256423"/>
      <w:bookmarkEnd w:id="981"/>
      <w:r>
        <w:rPr>
          <w:rFonts w:cs="Arial" w:ascii="Arial" w:hAnsi="Arial"/>
          <w:sz w:val="22"/>
        </w:rPr>
      </w:r>
      <w:r>
        <w:fldChar w:fldCharType="end"/>
      </w:r>
    </w:p>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widowControl w:val="false"/>
        <w:suppressAutoHyphens w:val="true"/>
        <w:ind w:left="786" w:hanging="0"/>
        <w:jc w:val="both"/>
        <w:rPr/>
      </w:pPr>
      <w:r>
        <w:rPr>
          <w:rFonts w:cs="Arial" w:ascii="Arial" w:hAnsi="Arial"/>
          <w:sz w:val="20"/>
        </w:rPr>
        <w:t xml:space="preserve">- </w:t>
      </w:r>
      <w:r>
        <w:fldChar w:fldCharType="begin">
          <w:ffData>
            <w:name w:val="__Fieldmark__5043_1840256423"/>
            <w:enabled/>
            <w:calcOnExit w:val="0"/>
          </w:ffData>
        </w:fldChar>
      </w:r>
      <w:r>
        <w:instrText> FORMTEXT </w:instrText>
      </w:r>
      <w:r>
        <w:fldChar w:fldCharType="separate"/>
      </w:r>
      <w:bookmarkStart w:id="982" w:name="__Fieldmark__5043_1840256423"/>
      <w:bookmarkStart w:id="983" w:name="__Fieldmark__5043_1840256423"/>
      <w:bookmarkEnd w:id="983"/>
      <w:r>
        <w:rPr>
          <w:rFonts w:cs="Arial" w:ascii="Arial" w:hAnsi="Arial"/>
          <w:sz w:val="20"/>
        </w:rPr>
      </w:r>
      <w:r>
        <w:rPr>
          <w:rFonts w:cs="Arial" w:ascii="Arial" w:hAnsi="Arial"/>
          <w:sz w:val="22"/>
        </w:rPr>
        <w:t>     </w:t>
      </w:r>
      <w:bookmarkStart w:id="984" w:name="__Fieldmark__5043_1840256423"/>
      <w:bookmarkEnd w:id="984"/>
      <w:r>
        <w:rPr>
          <w:rFonts w:cs="Arial" w:ascii="Arial" w:hAnsi="Arial"/>
          <w:sz w:val="22"/>
        </w:rPr>
      </w:r>
      <w:r>
        <w:fldChar w:fldCharType="end"/>
      </w:r>
    </w:p>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widowControl w:val="false"/>
        <w:suppressAutoHyphens w:val="true"/>
        <w:ind w:left="786" w:hanging="0"/>
        <w:jc w:val="both"/>
        <w:rPr/>
      </w:pPr>
      <w:r>
        <w:rPr>
          <w:rFonts w:cs="Arial" w:ascii="Arial" w:hAnsi="Arial"/>
          <w:sz w:val="20"/>
        </w:rPr>
        <w:t xml:space="preserve">- </w:t>
      </w:r>
      <w:r>
        <w:fldChar w:fldCharType="begin">
          <w:ffData>
            <w:name w:val="__Fieldmark__5052_1840256423"/>
            <w:enabled/>
            <w:calcOnExit w:val="0"/>
          </w:ffData>
        </w:fldChar>
      </w:r>
      <w:r>
        <w:instrText> FORMTEXT </w:instrText>
      </w:r>
      <w:r>
        <w:fldChar w:fldCharType="separate"/>
      </w:r>
      <w:bookmarkStart w:id="985" w:name="__Fieldmark__5052_1840256423"/>
      <w:bookmarkStart w:id="986" w:name="__Fieldmark__5052_1840256423"/>
      <w:bookmarkEnd w:id="986"/>
      <w:r>
        <w:rPr>
          <w:rFonts w:cs="Arial" w:ascii="Arial" w:hAnsi="Arial"/>
          <w:sz w:val="20"/>
        </w:rPr>
      </w:r>
      <w:r>
        <w:rPr>
          <w:rFonts w:cs="Arial" w:ascii="Arial" w:hAnsi="Arial"/>
          <w:sz w:val="22"/>
        </w:rPr>
        <w:t>     </w:t>
      </w:r>
      <w:bookmarkStart w:id="987" w:name="__Fieldmark__5052_1840256423"/>
      <w:bookmarkEnd w:id="987"/>
      <w:r>
        <w:rPr>
          <w:rFonts w:cs="Arial" w:ascii="Arial" w:hAnsi="Arial"/>
          <w:sz w:val="22"/>
        </w:rPr>
      </w:r>
      <w:r>
        <w:fldChar w:fldCharType="end"/>
      </w:r>
      <w:r>
        <w:rPr>
          <w:rFonts w:cs="Arial" w:ascii="Arial" w:hAnsi="Arial"/>
          <w:sz w:val="22"/>
        </w:rPr>
        <w:t xml:space="preserve"> </w:t>
      </w:r>
    </w:p>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widowControl w:val="false"/>
        <w:suppressAutoHyphens w:val="true"/>
        <w:ind w:left="786" w:hanging="0"/>
        <w:jc w:val="both"/>
        <w:rPr/>
      </w:pPr>
      <w:r>
        <w:rPr>
          <w:rFonts w:cs="Arial" w:ascii="Arial" w:hAnsi="Arial"/>
          <w:sz w:val="20"/>
        </w:rPr>
        <w:t xml:space="preserve">- </w:t>
      </w:r>
      <w:r>
        <w:fldChar w:fldCharType="begin">
          <w:ffData>
            <w:name w:val="__Fieldmark__5062_1840256423"/>
            <w:enabled/>
            <w:calcOnExit w:val="0"/>
          </w:ffData>
        </w:fldChar>
      </w:r>
      <w:r>
        <w:instrText> FORMTEXT </w:instrText>
      </w:r>
      <w:r>
        <w:fldChar w:fldCharType="separate"/>
      </w:r>
      <w:bookmarkStart w:id="988" w:name="__Fieldmark__5062_1840256423"/>
      <w:bookmarkStart w:id="989" w:name="__Fieldmark__5062_1840256423"/>
      <w:bookmarkEnd w:id="989"/>
      <w:r>
        <w:rPr>
          <w:rFonts w:cs="Arial" w:ascii="Arial" w:hAnsi="Arial"/>
          <w:sz w:val="20"/>
        </w:rPr>
      </w:r>
      <w:r>
        <w:rPr>
          <w:rFonts w:cs="Arial" w:ascii="Arial" w:hAnsi="Arial"/>
          <w:sz w:val="22"/>
        </w:rPr>
        <w:t>     </w:t>
      </w:r>
      <w:bookmarkStart w:id="990" w:name="__Fieldmark__5062_1840256423"/>
      <w:bookmarkEnd w:id="990"/>
      <w:r>
        <w:rPr>
          <w:rFonts w:cs="Arial" w:ascii="Arial" w:hAnsi="Arial"/>
          <w:sz w:val="22"/>
        </w:rPr>
      </w:r>
      <w:r>
        <w:fldChar w:fldCharType="end"/>
      </w:r>
      <w:r>
        <w:rPr>
          <w:rFonts w:cs="Arial" w:ascii="Arial" w:hAnsi="Arial"/>
          <w:sz w:val="22"/>
        </w:rPr>
        <w:t xml:space="preserve"> </w:t>
      </w:r>
    </w:p>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widowControl w:val="false"/>
        <w:suppressAutoHyphens w:val="true"/>
        <w:ind w:left="786" w:hanging="0"/>
        <w:jc w:val="both"/>
        <w:rPr>
          <w:rFonts w:ascii="Arial" w:hAnsi="Arial" w:cs="Arial"/>
          <w:sz w:val="20"/>
        </w:rPr>
      </w:pPr>
      <w:r>
        <w:rPr>
          <w:rFonts w:cs="Arial" w:ascii="Arial" w:hAnsi="Arial"/>
          <w:sz w:val="20"/>
        </w:rPr>
      </w:r>
    </w:p>
    <w:p>
      <w:pPr>
        <w:pStyle w:val="Normal"/>
        <w:ind w:left="426" w:hanging="0"/>
        <w:rPr>
          <w:rFonts w:ascii="Arial" w:hAnsi="Arial" w:cs="Arial"/>
          <w:sz w:val="20"/>
        </w:rPr>
      </w:pPr>
      <w:r>
        <w:rPr>
          <w:rFonts w:cs="Arial" w:ascii="Arial" w:hAnsi="Arial"/>
          <w:sz w:val="20"/>
        </w:rPr>
      </w:r>
      <w:r>
        <w:br w:type="page"/>
      </w:r>
    </w:p>
    <w:p>
      <w:pPr>
        <w:pStyle w:val="Normal"/>
        <w:ind w:left="426" w:hanging="0"/>
        <w:rPr>
          <w:rFonts w:ascii="Arial" w:hAnsi="Arial" w:cs="Arial"/>
          <w:b/>
          <w:b/>
          <w:sz w:val="22"/>
          <w:szCs w:val="22"/>
          <w:u w:val="single"/>
        </w:rPr>
      </w:pPr>
      <w:r>
        <w:rPr>
          <w:rFonts w:cs="Arial" w:ascii="Arial" w:hAnsi="Arial"/>
          <w:b/>
          <w:sz w:val="22"/>
          <w:szCs w:val="22"/>
          <w:u w:val="single"/>
        </w:rPr>
      </w:r>
    </w:p>
    <w:p>
      <w:pPr>
        <w:pStyle w:val="Normal"/>
        <w:numPr>
          <w:ilvl w:val="0"/>
          <w:numId w:val="5"/>
        </w:numPr>
        <w:ind w:left="426" w:hanging="0"/>
        <w:rPr>
          <w:rFonts w:ascii="Arial" w:hAnsi="Arial" w:cs="Arial"/>
          <w:b/>
          <w:b/>
          <w:sz w:val="22"/>
          <w:szCs w:val="22"/>
          <w:u w:val="single"/>
        </w:rPr>
      </w:pPr>
      <w:r>
        <w:rPr>
          <w:rFonts w:cs="Arial" w:ascii="Arial" w:hAnsi="Arial"/>
          <w:b/>
          <w:sz w:val="22"/>
          <w:szCs w:val="22"/>
          <w:u w:val="single"/>
        </w:rPr>
        <w:t xml:space="preserve">Description de la mise en œuvre et de l’organisation du projet  </w:t>
      </w:r>
    </w:p>
    <w:p>
      <w:pPr>
        <w:pStyle w:val="Normal"/>
        <w:ind w:left="786" w:hanging="0"/>
        <w:rPr>
          <w:rFonts w:ascii="Arial" w:hAnsi="Arial" w:cs="Arial"/>
          <w:b/>
          <w:b/>
          <w:sz w:val="22"/>
          <w:szCs w:val="22"/>
          <w:u w:val="single"/>
        </w:rPr>
      </w:pPr>
      <w:r>
        <w:rPr>
          <w:rFonts w:cs="Arial" w:ascii="Arial" w:hAnsi="Arial"/>
          <w:b/>
          <w:sz w:val="22"/>
          <w:szCs w:val="22"/>
          <w:u w:val="single"/>
        </w:rPr>
      </w:r>
    </w:p>
    <w:tbl>
      <w:tblPr>
        <w:tblW w:w="10064" w:type="dxa"/>
        <w:jc w:val="left"/>
        <w:tblInd w:w="-137" w:type="dxa"/>
        <w:tblBorders>
          <w:top w:val="single" w:sz="4" w:space="0" w:color="00000A"/>
          <w:left w:val="single" w:sz="4" w:space="0" w:color="000001"/>
        </w:tblBorders>
        <w:tblCellMar>
          <w:top w:w="0" w:type="dxa"/>
          <w:left w:w="-5" w:type="dxa"/>
          <w:bottom w:w="0" w:type="dxa"/>
          <w:right w:w="0" w:type="dxa"/>
        </w:tblCellMar>
        <w:tblLook w:firstRow="0" w:noVBand="0" w:lastRow="0" w:firstColumn="0" w:lastColumn="0" w:noHBand="0" w:val="0000"/>
      </w:tblPr>
      <w:tblGrid>
        <w:gridCol w:w="3967"/>
        <w:gridCol w:w="1134"/>
        <w:gridCol w:w="993"/>
        <w:gridCol w:w="993"/>
        <w:gridCol w:w="992"/>
        <w:gridCol w:w="992"/>
        <w:gridCol w:w="992"/>
      </w:tblGrid>
      <w:tr>
        <w:trPr>
          <w:cantSplit w:val="true"/>
        </w:trPr>
        <w:tc>
          <w:tcPr>
            <w:tcW w:w="3967" w:type="dxa"/>
            <w:tcBorders>
              <w:top w:val="single" w:sz="4" w:space="0" w:color="00000A"/>
              <w:left w:val="single" w:sz="4" w:space="0" w:color="000001"/>
            </w:tcBorders>
            <w:shd w:color="auto" w:fill="FFFFFF" w:val="clear"/>
            <w:tcMar>
              <w:left w:w="-5" w:type="dxa"/>
            </w:tcMar>
          </w:tcPr>
          <w:p>
            <w:pPr>
              <w:pStyle w:val="Normal"/>
              <w:suppressAutoHyphens w:val="true"/>
              <w:snapToGrid w:val="false"/>
              <w:spacing w:before="60" w:after="60"/>
              <w:jc w:val="center"/>
              <w:rPr>
                <w:rFonts w:ascii="Arial" w:hAnsi="Arial" w:cs="Arial"/>
                <w:b/>
                <w:b/>
                <w:smallCaps/>
                <w:szCs w:val="20"/>
                <w:lang w:eastAsia="zh-CN"/>
              </w:rPr>
            </w:pPr>
            <w:r>
              <w:rPr>
                <w:rFonts w:cs="Arial" w:ascii="Arial" w:hAnsi="Arial"/>
                <w:b/>
                <w:smallCaps/>
                <w:szCs w:val="20"/>
                <w:lang w:eastAsia="zh-CN"/>
              </w:rPr>
              <w:t>territoire</w:t>
            </w:r>
          </w:p>
        </w:tc>
        <w:tc>
          <w:tcPr>
            <w:tcW w:w="6096"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uppressAutoHyphens w:val="true"/>
              <w:snapToGrid w:val="false"/>
              <w:spacing w:before="60" w:after="60"/>
              <w:ind w:left="283" w:hanging="0"/>
              <w:jc w:val="center"/>
              <w:rPr>
                <w:rFonts w:ascii="Arial" w:hAnsi="Arial" w:cs="Arial"/>
                <w:b/>
                <w:b/>
                <w:smallCaps/>
                <w:szCs w:val="20"/>
                <w:lang w:eastAsia="zh-CN"/>
              </w:rPr>
            </w:pPr>
            <w:r>
              <w:rPr>
                <w:rFonts w:cs="Arial" w:ascii="Arial" w:hAnsi="Arial"/>
                <w:b/>
                <w:smallCaps/>
                <w:szCs w:val="20"/>
                <w:lang w:eastAsia="zh-CN"/>
              </w:rPr>
              <w:t>effectif prévisionnel d’enfants et de jeunes</w:t>
            </w:r>
          </w:p>
        </w:tc>
      </w:tr>
      <w:tr>
        <w:trPr>
          <w:cantSplit w:val="true"/>
        </w:trPr>
        <w:tc>
          <w:tcPr>
            <w:tcW w:w="3967" w:type="dxa"/>
            <w:tcBorders>
              <w:left w:val="single" w:sz="4" w:space="0" w:color="000001"/>
              <w:bottom w:val="single" w:sz="4" w:space="0" w:color="000001"/>
              <w:insideH w:val="single" w:sz="4" w:space="0" w:color="000001"/>
            </w:tcBorders>
            <w:shd w:color="auto" w:fill="FFFFFF" w:val="clear"/>
            <w:tcMar>
              <w:left w:w="-5" w:type="dxa"/>
            </w:tcMar>
          </w:tcPr>
          <w:p>
            <w:pPr>
              <w:pStyle w:val="Normal"/>
              <w:suppressAutoHyphens w:val="true"/>
              <w:snapToGrid w:val="false"/>
              <w:jc w:val="center"/>
              <w:rPr>
                <w:rFonts w:ascii="Arial" w:hAnsi="Arial" w:cs="Arial"/>
                <w:b/>
                <w:b/>
                <w:sz w:val="16"/>
                <w:szCs w:val="20"/>
                <w:lang w:eastAsia="zh-CN"/>
              </w:rPr>
            </w:pPr>
            <w:r>
              <w:rPr>
                <w:rFonts w:cs="Arial" w:ascii="Arial" w:hAnsi="Arial"/>
                <w:b/>
                <w:sz w:val="16"/>
                <w:szCs w:val="20"/>
                <w:lang w:eastAsia="zh-CN"/>
              </w:rPr>
              <w:t>(Quartier Adresse Local)</w:t>
            </w:r>
          </w:p>
        </w:tc>
        <w:tc>
          <w:tcPr>
            <w:tcW w:w="1134" w:type="dxa"/>
            <w:tcBorders>
              <w:left w:val="single" w:sz="4" w:space="0" w:color="000001"/>
              <w:bottom w:val="single" w:sz="4" w:space="0" w:color="000001"/>
              <w:insideH w:val="single" w:sz="4" w:space="0" w:color="000001"/>
            </w:tcBorders>
            <w:shd w:color="auto" w:fill="FFFFFF" w:val="clear"/>
            <w:tcMar>
              <w:left w:w="-5" w:type="dxa"/>
            </w:tcMar>
          </w:tcPr>
          <w:p>
            <w:pPr>
              <w:pStyle w:val="Normal"/>
              <w:keepNext/>
              <w:numPr>
                <w:ilvl w:val="0"/>
                <w:numId w:val="0"/>
              </w:numPr>
              <w:tabs>
                <w:tab w:val="left" w:pos="0" w:leader="none"/>
              </w:tabs>
              <w:suppressAutoHyphens w:val="true"/>
              <w:snapToGrid w:val="false"/>
              <w:ind w:left="1584" w:hanging="1584"/>
              <w:jc w:val="center"/>
              <w:outlineLvl w:val="8"/>
              <w:rPr>
                <w:rFonts w:ascii="Arial" w:hAnsi="Arial" w:cs="Arial"/>
                <w:b/>
                <w:b/>
                <w:sz w:val="18"/>
                <w:szCs w:val="18"/>
                <w:lang w:eastAsia="zh-CN"/>
              </w:rPr>
            </w:pPr>
            <w:r>
              <w:rPr>
                <w:rFonts w:cs="Arial" w:ascii="Arial" w:hAnsi="Arial"/>
                <w:b/>
                <w:sz w:val="18"/>
                <w:szCs w:val="18"/>
                <w:lang w:eastAsia="zh-CN"/>
              </w:rPr>
              <w:t>Elémentaire*</w:t>
            </w:r>
          </w:p>
        </w:tc>
        <w:tc>
          <w:tcPr>
            <w:tcW w:w="993" w:type="dxa"/>
            <w:tcBorders>
              <w:left w:val="single" w:sz="4" w:space="0" w:color="000001"/>
              <w:bottom w:val="single" w:sz="4" w:space="0" w:color="000001"/>
              <w:insideH w:val="single" w:sz="4" w:space="0" w:color="000001"/>
            </w:tcBorders>
            <w:shd w:color="auto" w:fill="FFFFFF" w:val="clear"/>
            <w:tcMar>
              <w:left w:w="-5" w:type="dxa"/>
            </w:tcMar>
          </w:tcPr>
          <w:p>
            <w:pPr>
              <w:pStyle w:val="Normal"/>
              <w:suppressAutoHyphens w:val="true"/>
              <w:snapToGrid w:val="false"/>
              <w:jc w:val="center"/>
              <w:rPr>
                <w:rFonts w:ascii="Arial" w:hAnsi="Arial" w:cs="Arial"/>
                <w:b/>
                <w:b/>
                <w:sz w:val="18"/>
                <w:szCs w:val="18"/>
                <w:lang w:eastAsia="zh-CN"/>
              </w:rPr>
            </w:pPr>
            <w:r>
              <w:rPr>
                <w:rFonts w:cs="Arial" w:ascii="Arial" w:hAnsi="Arial"/>
                <w:b/>
                <w:sz w:val="18"/>
                <w:szCs w:val="18"/>
                <w:lang w:eastAsia="zh-CN"/>
              </w:rPr>
              <w:t>Collège</w:t>
            </w:r>
          </w:p>
        </w:tc>
        <w:tc>
          <w:tcPr>
            <w:tcW w:w="993" w:type="dxa"/>
            <w:tcBorders>
              <w:left w:val="single" w:sz="4" w:space="0" w:color="000001"/>
              <w:bottom w:val="single" w:sz="4" w:space="0" w:color="000001"/>
              <w:insideH w:val="single" w:sz="4" w:space="0" w:color="000001"/>
            </w:tcBorders>
            <w:shd w:color="auto" w:fill="FFFFFF" w:val="clear"/>
            <w:tcMar>
              <w:left w:w="-5" w:type="dxa"/>
            </w:tcMar>
          </w:tcPr>
          <w:p>
            <w:pPr>
              <w:pStyle w:val="Normal"/>
              <w:suppressAutoHyphens w:val="true"/>
              <w:snapToGrid w:val="false"/>
              <w:ind w:left="992" w:hanging="850"/>
              <w:jc w:val="center"/>
              <w:rPr>
                <w:rFonts w:ascii="Arial" w:hAnsi="Arial" w:cs="Arial"/>
                <w:b/>
                <w:b/>
                <w:sz w:val="18"/>
                <w:szCs w:val="18"/>
                <w:lang w:eastAsia="zh-CN"/>
              </w:rPr>
            </w:pPr>
            <w:r>
              <w:rPr>
                <w:rFonts w:cs="Arial" w:ascii="Arial" w:hAnsi="Arial"/>
                <w:b/>
                <w:sz w:val="18"/>
                <w:szCs w:val="18"/>
                <w:lang w:eastAsia="zh-CN"/>
              </w:rPr>
              <w:t>Lycée</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napToGrid w:val="false"/>
              <w:jc w:val="center"/>
              <w:rPr>
                <w:rFonts w:ascii="Arial" w:hAnsi="Arial" w:cs="Arial"/>
                <w:b/>
                <w:b/>
                <w:sz w:val="18"/>
                <w:szCs w:val="18"/>
                <w:lang w:eastAsia="zh-CN"/>
              </w:rPr>
            </w:pPr>
            <w:r>
              <w:rPr>
                <w:rFonts w:cs="Arial" w:ascii="Arial" w:hAnsi="Arial"/>
                <w:b/>
                <w:sz w:val="18"/>
                <w:szCs w:val="18"/>
                <w:lang w:eastAsia="zh-CN"/>
              </w:rPr>
              <w:t>Total</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napToGrid w:val="false"/>
              <w:jc w:val="center"/>
              <w:rPr>
                <w:rFonts w:ascii="Arial" w:hAnsi="Arial" w:cs="Arial"/>
                <w:b/>
                <w:b/>
                <w:sz w:val="18"/>
                <w:szCs w:val="18"/>
                <w:lang w:eastAsia="zh-CN"/>
              </w:rPr>
            </w:pPr>
            <w:r>
              <w:rPr>
                <w:rFonts w:cs="Arial" w:ascii="Arial" w:hAnsi="Arial"/>
                <w:b/>
                <w:sz w:val="18"/>
                <w:szCs w:val="18"/>
                <w:lang w:eastAsia="zh-CN"/>
              </w:rPr>
              <w:t>Jours*</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napToGrid w:val="false"/>
              <w:jc w:val="center"/>
              <w:rPr>
                <w:rFonts w:ascii="Arial" w:hAnsi="Arial" w:cs="Arial"/>
                <w:b/>
                <w:b/>
                <w:sz w:val="18"/>
                <w:szCs w:val="18"/>
                <w:lang w:eastAsia="zh-CN"/>
              </w:rPr>
            </w:pPr>
            <w:r>
              <w:rPr>
                <w:rFonts w:cs="Arial" w:ascii="Arial" w:hAnsi="Arial"/>
                <w:b/>
                <w:sz w:val="18"/>
                <w:szCs w:val="18"/>
                <w:lang w:eastAsia="zh-CN"/>
              </w:rPr>
              <w:t>horaires</w:t>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rHeight w:val="233" w:hRule="atLeast"/>
        </w:trPr>
        <w:tc>
          <w:tcPr>
            <w:tcW w:w="3967"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r>
        <w:trPr/>
        <w:tc>
          <w:tcPr>
            <w:tcW w:w="3967"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rPr>
                <w:rFonts w:ascii="Arial" w:hAnsi="Arial" w:cs="Arial"/>
                <w:szCs w:val="20"/>
                <w:lang w:eastAsia="zh-CN"/>
              </w:rPr>
            </w:pPr>
            <w:r>
              <w:rPr>
                <w:rFonts w:cs="Arial" w:ascii="Arial" w:hAnsi="Arial"/>
                <w:szCs w:val="20"/>
                <w:lang w:eastAsia="zh-CN"/>
              </w:rPr>
            </w:r>
          </w:p>
        </w:tc>
        <w:tc>
          <w:tcPr>
            <w:tcW w:w="1134"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3" w:type="dxa"/>
            <w:tcBorders>
              <w:left w:val="single" w:sz="4" w:space="0" w:color="000001"/>
              <w:bottom w:val="single" w:sz="4" w:space="0" w:color="000001"/>
              <w:insideH w:val="single" w:sz="4" w:space="0" w:color="000001"/>
            </w:tcBorders>
            <w:shd w:fill="auto" w:val="clear"/>
            <w:tcMar>
              <w:left w:w="-5" w:type="dxa"/>
            </w:tcMar>
          </w:tcPr>
          <w:p>
            <w:pPr>
              <w:pStyle w:val="Normal"/>
              <w:suppressAutoHyphens w:val="true"/>
              <w:snapToGrid w:val="false"/>
              <w:ind w:hanging="850"/>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 w:val="18"/>
                <w:szCs w:val="18"/>
                <w:lang w:eastAsia="zh-CN"/>
              </w:rPr>
            </w:pPr>
            <w:r>
              <w:rPr>
                <w:rFonts w:cs="Arial" w:ascii="Arial" w:hAnsi="Arial"/>
                <w:sz w:val="18"/>
                <w:szCs w:val="18"/>
                <w:lang w:eastAsia="zh-CN"/>
              </w:rPr>
              <w:t>L- M – Mer</w:t>
            </w:r>
          </w:p>
          <w:p>
            <w:pPr>
              <w:pStyle w:val="Normal"/>
              <w:suppressAutoHyphens w:val="true"/>
              <w:snapToGrid w:val="false"/>
              <w:jc w:val="center"/>
              <w:rPr>
                <w:rFonts w:ascii="Arial" w:hAnsi="Arial" w:cs="Arial"/>
                <w:szCs w:val="20"/>
                <w:lang w:eastAsia="zh-CN"/>
              </w:rPr>
            </w:pPr>
            <w:r>
              <w:rPr>
                <w:rFonts w:cs="Arial" w:ascii="Arial" w:hAnsi="Arial"/>
                <w:sz w:val="18"/>
                <w:szCs w:val="18"/>
                <w:lang w:eastAsia="zh-CN"/>
              </w:rPr>
              <w:t xml:space="preserve"> </w:t>
            </w:r>
            <w:r>
              <w:rPr>
                <w:rFonts w:cs="Arial" w:ascii="Arial" w:hAnsi="Arial"/>
                <w:sz w:val="18"/>
                <w:szCs w:val="18"/>
                <w:lang w:eastAsia="zh-CN"/>
              </w:rPr>
              <w:t xml:space="preserve">J – V – S               </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napToGrid w:val="false"/>
              <w:jc w:val="center"/>
              <w:rPr>
                <w:rFonts w:ascii="Arial" w:hAnsi="Arial" w:cs="Arial"/>
                <w:szCs w:val="20"/>
                <w:lang w:eastAsia="zh-CN"/>
              </w:rPr>
            </w:pPr>
            <w:r>
              <w:rPr>
                <w:rFonts w:cs="Arial" w:ascii="Arial" w:hAnsi="Arial"/>
                <w:szCs w:val="20"/>
                <w:lang w:eastAsia="zh-CN"/>
              </w:rPr>
            </w:r>
          </w:p>
        </w:tc>
      </w:tr>
    </w:tbl>
    <w:p>
      <w:pPr>
        <w:pStyle w:val="Normal"/>
        <w:ind w:left="786" w:hanging="0"/>
        <w:rPr>
          <w:rFonts w:ascii="Arial" w:hAnsi="Arial" w:cs="Arial"/>
          <w:b/>
          <w:b/>
          <w:sz w:val="22"/>
          <w:szCs w:val="22"/>
          <w:u w:val="single"/>
        </w:rPr>
      </w:pPr>
      <w:r>
        <w:rPr>
          <w:rFonts w:cs="Arial" w:ascii="Arial" w:hAnsi="Arial"/>
          <w:b/>
          <w:sz w:val="22"/>
          <w:szCs w:val="22"/>
          <w:u w:val="single"/>
        </w:rPr>
      </w:r>
    </w:p>
    <w:p>
      <w:pPr>
        <w:pStyle w:val="Normal"/>
        <w:ind w:left="-142" w:hanging="0"/>
        <w:rPr/>
      </w:pPr>
      <w:r>
        <w:rPr>
          <w:rFonts w:cs="Arial" w:ascii="Arial" w:hAnsi="Arial"/>
          <w:b/>
          <w:sz w:val="22"/>
          <w:szCs w:val="22"/>
        </w:rPr>
        <w:t>*</w:t>
      </w:r>
      <w:r>
        <w:rPr>
          <w:rFonts w:cs="Arial" w:ascii="Arial" w:hAnsi="Arial"/>
          <w:color w:val="FF0000"/>
          <w:sz w:val="22"/>
          <w:szCs w:val="22"/>
        </w:rPr>
        <w:t>Pour les enfants de l’école élémentaire le Clas a-t-il lieu sur les mêmes horaires que les activités organisées dans le cadre des nouveaux temps d’accueil périscolaires, si elles existent</w:t>
      </w:r>
      <w:r>
        <w:rPr>
          <w:rFonts w:cs="Arial" w:ascii="Arial" w:hAnsi="Arial"/>
          <w:b/>
          <w:color w:val="FF0000"/>
          <w:sz w:val="22"/>
          <w:szCs w:val="22"/>
        </w:rPr>
        <w:t xml:space="preserve"> : </w:t>
      </w:r>
      <w:r>
        <w:fldChar w:fldCharType="begin">
          <w:ffData>
            <w:name w:val=""/>
            <w:enabled/>
            <w:calcOnExit w:val="0"/>
            <w:checkBox>
              <w:sizeAuto/>
            </w:checkBox>
          </w:ffData>
        </w:fldChar>
      </w:r>
      <w:r>
        <w:instrText> FORMCHECKBOX </w:instrText>
      </w:r>
      <w:r>
        <w:fldChar w:fldCharType="separate"/>
      </w:r>
      <w:bookmarkStart w:id="991" w:name="__Fieldmark__5443_1840256423"/>
      <w:bookmarkStart w:id="992" w:name="__Fieldmark__5443_1840256423"/>
      <w:bookmarkStart w:id="993" w:name="__Fieldmark__5443_1840256423"/>
      <w:bookmarkEnd w:id="993"/>
      <w:r>
        <w:rPr>
          <w:rFonts w:cs="Arial" w:ascii="Arial" w:hAnsi="Arial"/>
          <w:b/>
          <w:color w:val="FF0000"/>
          <w:sz w:val="22"/>
          <w:szCs w:val="22"/>
        </w:rPr>
      </w:r>
      <w:r>
        <w:fldChar w:fldCharType="end"/>
      </w:r>
      <w:r>
        <w:rPr>
          <w:rFonts w:cs="Arial" w:ascii="Arial" w:hAnsi="Arial"/>
          <w:color w:val="FF0000"/>
          <w:sz w:val="20"/>
          <w:lang w:eastAsia="zh-CN"/>
        </w:rPr>
        <w:t xml:space="preserve">  OUI </w:t>
      </w:r>
      <w:r>
        <w:fldChar w:fldCharType="begin">
          <w:ffData>
            <w:name w:val=""/>
            <w:enabled/>
            <w:calcOnExit w:val="0"/>
            <w:checkBox>
              <w:sizeAuto/>
            </w:checkBox>
          </w:ffData>
        </w:fldChar>
      </w:r>
      <w:r>
        <w:instrText> FORMCHECKBOX </w:instrText>
      </w:r>
      <w:r>
        <w:fldChar w:fldCharType="separate"/>
      </w:r>
      <w:bookmarkStart w:id="994" w:name="__Fieldmark__5446_1840256423"/>
      <w:bookmarkStart w:id="995" w:name="__Fieldmark__5446_1840256423"/>
      <w:bookmarkStart w:id="996" w:name="__Fieldmark__5446_1840256423"/>
      <w:bookmarkEnd w:id="996"/>
      <w:r>
        <w:rPr>
          <w:rFonts w:cs="Arial" w:ascii="Arial" w:hAnsi="Arial"/>
          <w:color w:val="FF0000"/>
          <w:sz w:val="20"/>
          <w:lang w:eastAsia="zh-CN"/>
        </w:rPr>
      </w:r>
      <w:r>
        <w:fldChar w:fldCharType="end"/>
      </w:r>
      <w:r>
        <w:rPr>
          <w:rFonts w:cs="Arial" w:ascii="Arial" w:hAnsi="Arial"/>
          <w:color w:val="FF0000"/>
          <w:sz w:val="20"/>
          <w:lang w:eastAsia="zh-CN"/>
        </w:rPr>
        <w:t xml:space="preserve">   NON </w:t>
      </w:r>
    </w:p>
    <w:p>
      <w:pPr>
        <w:pStyle w:val="Normal"/>
        <w:ind w:left="786" w:hanging="0"/>
        <w:rPr>
          <w:rFonts w:ascii="Arial" w:hAnsi="Arial" w:cs="Arial"/>
          <w:b/>
          <w:b/>
          <w:sz w:val="22"/>
          <w:szCs w:val="22"/>
          <w:u w:val="single"/>
        </w:rPr>
      </w:pPr>
      <w:r>
        <w:rPr>
          <w:rFonts w:cs="Arial" w:ascii="Arial" w:hAnsi="Arial"/>
          <w:b/>
          <w:sz w:val="22"/>
          <w:szCs w:val="22"/>
          <w:u w:val="single"/>
        </w:rPr>
      </w:r>
    </w:p>
    <w:p>
      <w:pPr>
        <w:pStyle w:val="Normal"/>
        <w:ind w:left="786" w:hanging="0"/>
        <w:rPr>
          <w:rFonts w:ascii="Arial" w:hAnsi="Arial" w:cs="Arial"/>
          <w:b/>
          <w:b/>
          <w:sz w:val="22"/>
          <w:szCs w:val="22"/>
          <w:u w:val="single"/>
        </w:rPr>
      </w:pPr>
      <w:r>
        <w:rPr>
          <w:rFonts w:cs="Arial" w:ascii="Arial" w:hAnsi="Arial"/>
          <w:b/>
          <w:sz w:val="22"/>
          <w:szCs w:val="22"/>
          <w:u w:val="single"/>
        </w:rPr>
      </w:r>
    </w:p>
    <w:p>
      <w:pPr>
        <w:pStyle w:val="Normal"/>
        <w:numPr>
          <w:ilvl w:val="0"/>
          <w:numId w:val="5"/>
        </w:numPr>
        <w:rPr>
          <w:rFonts w:ascii="Arial" w:hAnsi="Arial" w:cs="Arial"/>
          <w:b/>
          <w:b/>
          <w:sz w:val="22"/>
          <w:szCs w:val="22"/>
          <w:u w:val="single"/>
        </w:rPr>
      </w:pPr>
      <w:r>
        <w:rPr>
          <w:rFonts w:cs="Arial" w:ascii="Arial" w:hAnsi="Arial"/>
          <w:b/>
          <w:sz w:val="22"/>
          <w:szCs w:val="22"/>
          <w:u w:val="single"/>
        </w:rPr>
        <w:t xml:space="preserve">Calendrier de mise en œuvre du projet </w:t>
      </w:r>
    </w:p>
    <w:p>
      <w:pPr>
        <w:pStyle w:val="Normal"/>
        <w:jc w:val="both"/>
        <w:rPr>
          <w:rFonts w:ascii="Arial" w:hAnsi="Arial" w:cs="Arial"/>
          <w:sz w:val="20"/>
          <w:szCs w:val="20"/>
        </w:rPr>
      </w:pPr>
      <w:r>
        <w:rPr>
          <w:rFonts w:cs="Arial" w:ascii="Arial" w:hAnsi="Arial"/>
          <w:sz w:val="20"/>
          <w:szCs w:val="20"/>
        </w:rPr>
      </w:r>
    </w:p>
    <w:p>
      <w:pPr>
        <w:pStyle w:val="Normal"/>
        <w:ind w:left="709" w:hanging="0"/>
        <w:jc w:val="both"/>
        <w:rPr>
          <w:rFonts w:ascii="Arial" w:hAnsi="Arial" w:cs="Arial"/>
          <w:sz w:val="20"/>
          <w:szCs w:val="20"/>
        </w:rPr>
      </w:pPr>
      <w:r>
        <w:rPr>
          <w:rFonts w:cs="Arial" w:ascii="Arial" w:hAnsi="Arial"/>
          <w:sz w:val="20"/>
          <w:szCs w:val="20"/>
        </w:rPr>
        <w:t xml:space="preserve">Date prévisionnelle de début de mise en œuvre : </w:t>
        <w:tab/>
        <w:t xml:space="preserve">JJ/MM/AA </w:t>
      </w:r>
    </w:p>
    <w:p>
      <w:pPr>
        <w:pStyle w:val="Normal"/>
        <w:ind w:left="709" w:hanging="0"/>
        <w:jc w:val="both"/>
        <w:rPr>
          <w:rFonts w:ascii="Arial" w:hAnsi="Arial" w:cs="Arial"/>
          <w:sz w:val="22"/>
        </w:rPr>
      </w:pPr>
      <w:r>
        <w:rPr>
          <w:rFonts w:cs="Arial" w:ascii="Arial" w:hAnsi="Arial"/>
          <w:sz w:val="22"/>
        </w:rPr>
      </w:r>
    </w:p>
    <w:p>
      <w:pPr>
        <w:pStyle w:val="Normal"/>
        <w:ind w:left="709" w:hanging="0"/>
        <w:jc w:val="both"/>
        <w:rPr>
          <w:rFonts w:ascii="Arial" w:hAnsi="Arial" w:cs="Arial"/>
          <w:sz w:val="20"/>
          <w:szCs w:val="20"/>
        </w:rPr>
      </w:pPr>
      <w:r>
        <w:rPr>
          <w:rFonts w:cs="Arial" w:ascii="Arial" w:hAnsi="Arial"/>
          <w:sz w:val="20"/>
          <w:szCs w:val="20"/>
        </w:rPr>
        <w:t xml:space="preserve">Date prévisionnelle de fin de mise en œuvre : </w:t>
        <w:tab/>
        <w:tab/>
        <w:t>JJ/MM/AA</w:t>
      </w:r>
    </w:p>
    <w:p>
      <w:pPr>
        <w:pStyle w:val="Normal"/>
        <w:ind w:left="709" w:hanging="0"/>
        <w:jc w:val="both"/>
        <w:rPr>
          <w:rFonts w:ascii="Arial" w:hAnsi="Arial" w:cs="Arial"/>
          <w:sz w:val="20"/>
          <w:szCs w:val="20"/>
        </w:rPr>
      </w:pPr>
      <w:r>
        <w:rPr>
          <w:rFonts w:cs="Arial" w:ascii="Arial" w:hAnsi="Arial"/>
          <w:sz w:val="20"/>
          <w:szCs w:val="20"/>
        </w:rPr>
      </w:r>
    </w:p>
    <w:p>
      <w:pPr>
        <w:pStyle w:val="Normal"/>
        <w:ind w:left="709" w:hanging="0"/>
        <w:jc w:val="both"/>
        <w:rPr/>
      </w:pPr>
      <w:r>
        <w:rPr>
          <w:rFonts w:cs="Arial" w:ascii="Arial" w:hAnsi="Arial"/>
          <w:sz w:val="20"/>
          <w:szCs w:val="20"/>
        </w:rPr>
        <w:t xml:space="preserve">Nombre de semaine d’activité dans l’année : </w:t>
        <w:tab/>
        <w:tab/>
      </w:r>
      <w:r>
        <w:fldChar w:fldCharType="begin">
          <w:ffData>
            <w:name w:val="dvc"/>
            <w:enabled/>
            <w:calcOnExit w:val="0"/>
          </w:ffData>
        </w:fldChar>
      </w:r>
      <w:r>
        <w:instrText> FORMTEXT </w:instrText>
      </w:r>
      <w:r>
        <w:fldChar w:fldCharType="separate"/>
      </w:r>
      <w:bookmarkStart w:id="997" w:name="dvc"/>
      <w:bookmarkStart w:id="998" w:name="dvc"/>
      <w:bookmarkEnd w:id="998"/>
      <w:r>
        <w:rPr>
          <w:rFonts w:cs="Arial" w:ascii="Arial" w:hAnsi="Arial"/>
          <w:sz w:val="20"/>
          <w:szCs w:val="20"/>
        </w:rPr>
      </w:r>
      <w:r>
        <w:rPr/>
        <w:t>     </w:t>
      </w:r>
      <w:bookmarkStart w:id="999" w:name="dvc"/>
      <w:bookmarkEnd w:id="999"/>
      <w:r>
        <w:rPr/>
      </w:r>
      <w:r>
        <w:fldChar w:fldCharType="end"/>
      </w:r>
    </w:p>
    <w:p>
      <w:pPr>
        <w:pStyle w:val="Normal"/>
        <w:ind w:left="709" w:hanging="0"/>
        <w:jc w:val="both"/>
        <w:rPr>
          <w:rFonts w:ascii="Arial" w:hAnsi="Arial" w:cs="Arial"/>
          <w:sz w:val="20"/>
          <w:szCs w:val="20"/>
        </w:rPr>
      </w:pPr>
      <w:r>
        <w:rPr>
          <w:rFonts w:cs="Arial" w:ascii="Arial" w:hAnsi="Arial"/>
          <w:sz w:val="20"/>
          <w:szCs w:val="20"/>
        </w:rPr>
      </w:r>
    </w:p>
    <w:p>
      <w:pPr>
        <w:pStyle w:val="Normal"/>
        <w:ind w:left="709" w:hanging="0"/>
        <w:jc w:val="both"/>
        <w:rPr/>
      </w:pPr>
      <w:r>
        <w:rPr>
          <w:rFonts w:cs="Arial" w:ascii="Arial" w:hAnsi="Arial"/>
          <w:sz w:val="20"/>
          <w:szCs w:val="20"/>
        </w:rPr>
        <w:t xml:space="preserve">Nombre de séances hebdomadaires : </w:t>
        <w:tab/>
        <w:tab/>
        <w:tab/>
      </w:r>
      <w:r>
        <w:fldChar w:fldCharType="begin">
          <w:ffData>
            <w:name w:val="__Fieldmark__5480_1840256423"/>
            <w:enabled/>
            <w:calcOnExit w:val="0"/>
          </w:ffData>
        </w:fldChar>
      </w:r>
      <w:r>
        <w:instrText> FORMTEXT </w:instrText>
      </w:r>
      <w:r>
        <w:fldChar w:fldCharType="separate"/>
      </w:r>
      <w:bookmarkStart w:id="1000" w:name="__Fieldmark__5480_1840256423"/>
      <w:bookmarkStart w:id="1001" w:name="__Fieldmark__5480_1840256423"/>
      <w:bookmarkEnd w:id="1001"/>
      <w:r>
        <w:rPr>
          <w:rFonts w:cs="Arial" w:ascii="Arial" w:hAnsi="Arial"/>
          <w:sz w:val="20"/>
          <w:szCs w:val="20"/>
        </w:rPr>
      </w:r>
      <w:r>
        <w:rPr/>
        <w:t>     </w:t>
      </w:r>
      <w:bookmarkStart w:id="1002" w:name="__Fieldmark__5480_1840256423"/>
      <w:bookmarkEnd w:id="1002"/>
      <w:r>
        <w:rPr/>
      </w:r>
      <w:r>
        <w:fldChar w:fldCharType="end"/>
      </w:r>
    </w:p>
    <w:p>
      <w:pPr>
        <w:pStyle w:val="Normal"/>
        <w:ind w:left="709" w:hanging="0"/>
        <w:jc w:val="both"/>
        <w:rPr/>
      </w:pPr>
      <w:r>
        <w:rPr/>
      </w:r>
    </w:p>
    <w:p>
      <w:pPr>
        <w:pStyle w:val="Normal"/>
        <w:ind w:left="709" w:hanging="0"/>
        <w:jc w:val="both"/>
        <w:rPr/>
      </w:pPr>
      <w:r>
        <w:rPr>
          <w:rFonts w:cs="Arial" w:ascii="Arial" w:hAnsi="Arial"/>
          <w:sz w:val="20"/>
          <w:szCs w:val="20"/>
        </w:rPr>
        <w:t>Durée moyenne des séances Clas (en minutes) :</w:t>
        <w:tab/>
      </w:r>
      <w:r>
        <w:fldChar w:fldCharType="begin">
          <w:ffData>
            <w:name w:val="__Fieldmark__5492_1840256423"/>
            <w:enabled/>
            <w:calcOnExit w:val="0"/>
          </w:ffData>
        </w:fldChar>
      </w:r>
      <w:r>
        <w:instrText> FORMTEXT </w:instrText>
      </w:r>
      <w:r>
        <w:fldChar w:fldCharType="separate"/>
      </w:r>
      <w:bookmarkStart w:id="1003" w:name="__Fieldmark__5492_1840256423"/>
      <w:bookmarkStart w:id="1004" w:name="__Fieldmark__5492_1840256423"/>
      <w:bookmarkEnd w:id="1004"/>
      <w:r>
        <w:rPr>
          <w:rFonts w:cs="Arial" w:ascii="Arial" w:hAnsi="Arial"/>
          <w:sz w:val="20"/>
          <w:szCs w:val="20"/>
        </w:rPr>
      </w:r>
      <w:r>
        <w:rPr/>
        <w:t>     </w:t>
      </w:r>
      <w:bookmarkStart w:id="1005" w:name="__Fieldmark__5492_1840256423"/>
      <w:bookmarkEnd w:id="1005"/>
      <w:r>
        <w:rPr/>
      </w:r>
      <w:r>
        <w:fldChar w:fldCharType="end"/>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BodyText2"/>
        <w:numPr>
          <w:ilvl w:val="0"/>
          <w:numId w:val="5"/>
        </w:numPr>
        <w:rPr>
          <w:rFonts w:ascii="Arial" w:hAnsi="Arial" w:cs="Arial"/>
          <w:b/>
          <w:b/>
          <w:szCs w:val="22"/>
          <w:u w:val="single"/>
        </w:rPr>
      </w:pPr>
      <w:r>
        <w:rPr>
          <w:rFonts w:cs="Arial" w:ascii="Arial" w:hAnsi="Arial"/>
          <w:b/>
          <w:szCs w:val="22"/>
          <w:u w:val="single"/>
        </w:rPr>
        <w:t xml:space="preserve">Les moyens mobilisés </w:t>
      </w:r>
    </w:p>
    <w:p>
      <w:pPr>
        <w:pStyle w:val="BodyText2"/>
        <w:rPr>
          <w:rFonts w:ascii="Arial" w:hAnsi="Arial" w:cs="Arial"/>
          <w:sz w:val="20"/>
          <w:szCs w:val="22"/>
        </w:rPr>
      </w:pPr>
      <w:r>
        <w:rPr>
          <w:rFonts w:cs="Arial" w:ascii="Arial" w:hAnsi="Arial"/>
          <w:sz w:val="20"/>
          <w:szCs w:val="22"/>
        </w:rPr>
      </w:r>
    </w:p>
    <w:p>
      <w:pPr>
        <w:pStyle w:val="Normal"/>
        <w:tabs>
          <w:tab w:val="right" w:pos="7088" w:leader="none"/>
        </w:tabs>
        <w:spacing w:lineRule="auto" w:line="276"/>
        <w:ind w:left="709" w:hanging="0"/>
        <w:rPr/>
      </w:pPr>
      <w:r>
        <w:rPr>
          <w:rFonts w:ascii="Arial" w:hAnsi="Arial"/>
          <w:sz w:val="20"/>
          <w:szCs w:val="20"/>
        </w:rPr>
        <w:t xml:space="preserve">Nombre prévisionnel d’accompagnateurs </w:t>
      </w:r>
      <w:r>
        <w:rPr>
          <w:rFonts w:ascii="Arial" w:hAnsi="Arial"/>
          <w:b/>
          <w:sz w:val="20"/>
          <w:szCs w:val="20"/>
        </w:rPr>
        <w:t>salariés</w:t>
      </w:r>
      <w:r>
        <w:rPr>
          <w:rFonts w:ascii="Arial" w:hAnsi="Arial"/>
          <w:sz w:val="20"/>
          <w:szCs w:val="20"/>
        </w:rPr>
        <w:t> :</w:t>
      </w:r>
      <w:r>
        <w:rPr/>
        <w:t xml:space="preserve"> </w:t>
        <w:tab/>
        <w:tab/>
        <w:tab/>
      </w:r>
      <w:r>
        <w:fldChar w:fldCharType="begin">
          <w:ffData>
            <w:name w:val="__Fieldmark__5510_1840256423"/>
            <w:enabled/>
            <w:calcOnExit w:val="0"/>
          </w:ffData>
        </w:fldChar>
      </w:r>
      <w:r>
        <w:instrText> FORMTEXT </w:instrText>
      </w:r>
      <w:r>
        <w:fldChar w:fldCharType="separate"/>
      </w:r>
      <w:bookmarkStart w:id="1006" w:name="__Fieldmark__5510_1840256423"/>
      <w:bookmarkStart w:id="1007" w:name="__Fieldmark__5510_1840256423"/>
      <w:bookmarkEnd w:id="1007"/>
      <w:r>
        <w:rPr/>
        <w:t>     </w:t>
      </w:r>
      <w:bookmarkStart w:id="1008" w:name="__Fieldmark__5510_1840256423"/>
      <w:bookmarkEnd w:id="1008"/>
      <w:r>
        <w:rPr/>
      </w:r>
      <w:r>
        <w:fldChar w:fldCharType="end"/>
      </w:r>
    </w:p>
    <w:p>
      <w:pPr>
        <w:pStyle w:val="Normal"/>
        <w:spacing w:lineRule="auto" w:line="276"/>
        <w:ind w:left="709" w:hanging="0"/>
        <w:rPr/>
      </w:pPr>
      <w:r>
        <w:rPr>
          <w:rFonts w:ascii="Arial" w:hAnsi="Arial"/>
          <w:sz w:val="20"/>
          <w:szCs w:val="20"/>
        </w:rPr>
        <w:t xml:space="preserve">Nombre prévisionnel d’accompagnateurs sous le statut de </w:t>
      </w:r>
      <w:r>
        <w:rPr>
          <w:rFonts w:ascii="Arial" w:hAnsi="Arial"/>
          <w:b/>
          <w:sz w:val="20"/>
          <w:szCs w:val="20"/>
        </w:rPr>
        <w:t>volontaires</w:t>
      </w:r>
      <w:r>
        <w:rPr>
          <w:rFonts w:ascii="Arial" w:hAnsi="Arial"/>
          <w:sz w:val="20"/>
          <w:szCs w:val="20"/>
        </w:rPr>
        <w:t> :</w:t>
      </w:r>
      <w:r>
        <w:rPr/>
        <w:t xml:space="preserve"> </w:t>
        <w:tab/>
      </w:r>
      <w:r>
        <w:fldChar w:fldCharType="begin">
          <w:ffData>
            <w:name w:val="__Fieldmark__5525_1840256423"/>
            <w:enabled/>
            <w:calcOnExit w:val="0"/>
          </w:ffData>
        </w:fldChar>
      </w:r>
      <w:r>
        <w:instrText> FORMTEXT </w:instrText>
      </w:r>
      <w:r>
        <w:fldChar w:fldCharType="separate"/>
      </w:r>
      <w:bookmarkStart w:id="1009" w:name="__Fieldmark__5525_1840256423"/>
      <w:bookmarkStart w:id="1010" w:name="__Fieldmark__5525_1840256423"/>
      <w:bookmarkEnd w:id="1010"/>
      <w:r>
        <w:rPr/>
        <w:t>     </w:t>
      </w:r>
      <w:bookmarkStart w:id="1011" w:name="__Fieldmark__5525_1840256423"/>
      <w:bookmarkEnd w:id="1011"/>
      <w:r>
        <w:rPr/>
      </w:r>
      <w:r>
        <w:fldChar w:fldCharType="end"/>
      </w:r>
    </w:p>
    <w:p>
      <w:pPr>
        <w:pStyle w:val="Normal"/>
        <w:spacing w:lineRule="auto" w:line="276"/>
        <w:ind w:left="709" w:hanging="0"/>
        <w:rPr/>
      </w:pPr>
      <w:r>
        <w:rPr>
          <w:rFonts w:ascii="Arial" w:hAnsi="Arial"/>
          <w:sz w:val="20"/>
          <w:szCs w:val="20"/>
        </w:rPr>
        <w:t xml:space="preserve">Nombre prévisionnel d’accompagnateurs </w:t>
      </w:r>
      <w:r>
        <w:rPr>
          <w:rFonts w:ascii="Arial" w:hAnsi="Arial"/>
          <w:b/>
          <w:sz w:val="20"/>
          <w:szCs w:val="20"/>
        </w:rPr>
        <w:t>bénévoles</w:t>
      </w:r>
      <w:r>
        <w:rPr>
          <w:rFonts w:ascii="Arial" w:hAnsi="Arial"/>
          <w:sz w:val="20"/>
          <w:szCs w:val="20"/>
        </w:rPr>
        <w:t> :</w:t>
      </w:r>
      <w:r>
        <w:rPr/>
        <w:t xml:space="preserve"> </w:t>
        <w:tab/>
        <w:tab/>
        <w:tab/>
        <w:tab/>
      </w:r>
      <w:r>
        <w:fldChar w:fldCharType="begin">
          <w:ffData>
            <w:name w:val="__Fieldmark__5542_1840256423"/>
            <w:enabled/>
            <w:calcOnExit w:val="0"/>
          </w:ffData>
        </w:fldChar>
      </w:r>
      <w:r>
        <w:instrText> FORMTEXT </w:instrText>
      </w:r>
      <w:r>
        <w:fldChar w:fldCharType="separate"/>
      </w:r>
      <w:bookmarkStart w:id="1012" w:name="__Fieldmark__5542_1840256423"/>
      <w:bookmarkStart w:id="1013" w:name="__Fieldmark__5542_1840256423"/>
      <w:bookmarkEnd w:id="1013"/>
      <w:r>
        <w:rPr/>
        <w:t>     </w:t>
      </w:r>
      <w:bookmarkStart w:id="1014" w:name="__Fieldmark__5542_1840256423"/>
      <w:bookmarkEnd w:id="1014"/>
      <w:r>
        <w:rPr/>
      </w:r>
      <w:r>
        <w:fldChar w:fldCharType="end"/>
      </w:r>
    </w:p>
    <w:p>
      <w:pPr>
        <w:pStyle w:val="Normal"/>
        <w:spacing w:lineRule="auto" w:line="276"/>
        <w:ind w:left="709" w:hanging="0"/>
        <w:rPr/>
      </w:pPr>
      <w:r>
        <w:rPr/>
      </w:r>
    </w:p>
    <w:p>
      <w:pPr>
        <w:pStyle w:val="Normal"/>
        <w:spacing w:lineRule="auto" w:line="276"/>
        <w:ind w:left="709" w:hanging="0"/>
        <w:rPr/>
      </w:pPr>
      <w:r>
        <w:rPr>
          <w:rFonts w:cs="Arial" w:ascii="Arial" w:hAnsi="Arial"/>
          <w:sz w:val="20"/>
          <w:szCs w:val="20"/>
        </w:rPr>
        <w:t xml:space="preserve">Nombre prévisionnel d’enfants/de jeunes </w:t>
      </w:r>
      <w:r>
        <w:rPr>
          <w:rFonts w:cs="Arial" w:ascii="Arial" w:hAnsi="Arial"/>
          <w:sz w:val="20"/>
          <w:szCs w:val="20"/>
          <w:u w:val="single"/>
        </w:rPr>
        <w:t>par accompagnateur Clas</w:t>
      </w:r>
      <w:r>
        <w:rPr>
          <w:rFonts w:cs="Arial" w:ascii="Arial" w:hAnsi="Arial"/>
          <w:sz w:val="20"/>
          <w:szCs w:val="20"/>
        </w:rPr>
        <w:t xml:space="preserve"> lors d’une séance :</w:t>
      </w:r>
      <w:r>
        <w:rPr/>
        <w:t xml:space="preserve"> </w:t>
      </w:r>
      <w:r>
        <w:fldChar w:fldCharType="begin">
          <w:ffData>
            <w:name w:val="__Fieldmark__5556_1840256423"/>
            <w:enabled/>
            <w:calcOnExit w:val="0"/>
          </w:ffData>
        </w:fldChar>
      </w:r>
      <w:r>
        <w:instrText> FORMTEXT </w:instrText>
      </w:r>
      <w:r>
        <w:fldChar w:fldCharType="separate"/>
      </w:r>
      <w:bookmarkStart w:id="1015" w:name="__Fieldmark__5556_1840256423"/>
      <w:bookmarkStart w:id="1016" w:name="__Fieldmark__5556_1840256423"/>
      <w:bookmarkEnd w:id="1016"/>
      <w:r>
        <w:rPr/>
        <w:t>     </w:t>
      </w:r>
      <w:bookmarkStart w:id="1017" w:name="__Fieldmark__5556_1840256423"/>
      <w:bookmarkEnd w:id="1017"/>
      <w:r>
        <w:rPr/>
      </w:r>
      <w:r>
        <w:fldChar w:fldCharType="end"/>
      </w:r>
    </w:p>
    <w:p>
      <w:pPr>
        <w:pStyle w:val="Normal"/>
        <w:rPr>
          <w:rFonts w:ascii="Arial" w:hAnsi="Arial"/>
          <w:sz w:val="22"/>
          <w:szCs w:val="22"/>
        </w:rPr>
      </w:pPr>
      <w:r>
        <w:rPr>
          <w:rFonts w:ascii="Arial" w:hAnsi="Arial"/>
          <w:sz w:val="22"/>
          <w:szCs w:val="22"/>
        </w:rPr>
      </w:r>
    </w:p>
    <w:p>
      <w:pPr>
        <w:pStyle w:val="Textenote"/>
        <w:tabs>
          <w:tab w:val="left" w:pos="426" w:leader="none"/>
        </w:tabs>
        <w:ind w:left="426" w:hanging="0"/>
        <w:rPr>
          <w:rFonts w:ascii="Arial" w:hAnsi="Arial" w:cs="Arial"/>
          <w:szCs w:val="24"/>
        </w:rPr>
      </w:pPr>
      <w:r>
        <w:rPr>
          <w:rFonts w:ascii="Helvetica" w:hAnsi="Helvetica"/>
          <w:b/>
          <w:szCs w:val="24"/>
        </w:rPr>
        <w:t>7 .1</w:t>
      </w:r>
      <w:r>
        <w:rPr>
          <w:rFonts w:ascii="Helvetica" w:hAnsi="Helvetica"/>
          <w:b/>
          <w:sz w:val="16"/>
          <w:szCs w:val="24"/>
        </w:rPr>
        <w:t xml:space="preserve"> </w:t>
      </w:r>
      <w:r>
        <w:rPr>
          <w:rFonts w:cs="Arial" w:ascii="Arial" w:hAnsi="Arial"/>
          <w:b/>
          <w:szCs w:val="24"/>
        </w:rPr>
        <w:t>La coordination des actions Clas</w:t>
      </w:r>
    </w:p>
    <w:p>
      <w:pPr>
        <w:pStyle w:val="Textenote"/>
        <w:ind w:left="709" w:hanging="0"/>
        <w:rPr>
          <w:rFonts w:ascii="Arial" w:hAnsi="Arial" w:cs="Arial"/>
          <w:szCs w:val="24"/>
        </w:rPr>
      </w:pPr>
      <w:r>
        <w:rPr>
          <w:rFonts w:cs="Arial" w:ascii="Arial" w:hAnsi="Arial"/>
          <w:szCs w:val="24"/>
        </w:rPr>
      </w:r>
    </w:p>
    <w:p>
      <w:pPr>
        <w:pStyle w:val="Normal"/>
        <w:widowControl w:val="false"/>
        <w:suppressAutoHyphens w:val="true"/>
        <w:ind w:left="709" w:hanging="0"/>
        <w:rPr/>
      </w:pPr>
      <w:r>
        <w:rPr>
          <w:rFonts w:cs="Arial" w:ascii="Arial" w:hAnsi="Arial"/>
          <w:sz w:val="20"/>
          <w:szCs w:val="20"/>
          <w:lang w:eastAsia="zh-CN"/>
        </w:rPr>
        <w:t>Il y a-t-il un coordonnateur des actions Clas ? :</w:t>
        <w:tab/>
        <w:tab/>
        <w:t xml:space="preserve">OUI </w:t>
      </w:r>
      <w:r>
        <w:fldChar w:fldCharType="begin">
          <w:ffData>
            <w:name w:val=""/>
            <w:enabled/>
            <w:calcOnExit w:val="0"/>
            <w:checkBox>
              <w:sizeAuto/>
            </w:checkBox>
          </w:ffData>
        </w:fldChar>
      </w:r>
      <w:r>
        <w:instrText> FORMCHECKBOX </w:instrText>
      </w:r>
      <w:r>
        <w:fldChar w:fldCharType="separate"/>
      </w:r>
      <w:bookmarkStart w:id="1018" w:name="__Fieldmark__5573_1840256423"/>
      <w:bookmarkStart w:id="1019" w:name="__Fieldmark__5573_1840256423"/>
      <w:bookmarkStart w:id="1020" w:name="__Fieldmark__5573_1840256423"/>
      <w:bookmarkEnd w:id="1020"/>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21" w:name="__Fieldmark__5576_1840256423"/>
      <w:bookmarkStart w:id="1022" w:name="__Fieldmark__5576_1840256423"/>
      <w:bookmarkStart w:id="1023" w:name="__Fieldmark__5576_1840256423"/>
      <w:bookmarkEnd w:id="1023"/>
      <w:r>
        <w:rPr>
          <w:rFonts w:cs="Arial" w:ascii="Arial" w:hAnsi="Arial"/>
          <w:sz w:val="20"/>
          <w:szCs w:val="20"/>
          <w:lang w:eastAsia="zh-CN"/>
        </w:rPr>
      </w:r>
      <w:r>
        <w:fldChar w:fldCharType="end"/>
      </w:r>
    </w:p>
    <w:p>
      <w:pPr>
        <w:pStyle w:val="Normal"/>
        <w:widowControl w:val="false"/>
        <w:suppressAutoHyphens w:val="true"/>
        <w:spacing w:before="120" w:after="0"/>
        <w:ind w:left="709" w:hanging="0"/>
        <w:rPr>
          <w:rFonts w:ascii="Arial" w:hAnsi="Arial" w:cs="Arial"/>
          <w:b/>
          <w:b/>
          <w:sz w:val="20"/>
          <w:szCs w:val="20"/>
          <w:lang w:eastAsia="zh-CN"/>
        </w:rPr>
      </w:pPr>
      <w:r>
        <w:rPr>
          <w:rFonts w:cs="Arial" w:ascii="Arial" w:hAnsi="Arial"/>
          <w:b/>
          <w:sz w:val="20"/>
          <w:szCs w:val="20"/>
          <w:lang w:eastAsia="zh-CN"/>
        </w:rPr>
        <w:t>Si oui</w:t>
      </w:r>
    </w:p>
    <w:p>
      <w:pPr>
        <w:pStyle w:val="Normal"/>
        <w:widowControl w:val="false"/>
        <w:suppressAutoHyphens w:val="true"/>
        <w:ind w:left="1418" w:hanging="0"/>
        <w:rPr/>
      </w:pPr>
      <w:r>
        <w:rPr>
          <w:rFonts w:cs="Arial" w:ascii="Arial" w:hAnsi="Arial"/>
          <w:sz w:val="20"/>
          <w:szCs w:val="20"/>
          <w:lang w:eastAsia="zh-CN"/>
        </w:rPr>
        <w:t>Il est recruté spécifiquement :</w:t>
        <w:tab/>
        <w:tab/>
        <w:tab/>
        <w:t xml:space="preserve">OUI </w:t>
      </w:r>
      <w:r>
        <w:fldChar w:fldCharType="begin">
          <w:ffData>
            <w:name w:val=""/>
            <w:enabled/>
            <w:calcOnExit w:val="0"/>
            <w:checkBox>
              <w:sizeAuto/>
            </w:checkBox>
          </w:ffData>
        </w:fldChar>
      </w:r>
      <w:r>
        <w:instrText> FORMCHECKBOX </w:instrText>
      </w:r>
      <w:r>
        <w:fldChar w:fldCharType="separate"/>
      </w:r>
      <w:bookmarkStart w:id="1024" w:name="__Fieldmark__5585_1840256423"/>
      <w:bookmarkStart w:id="1025" w:name="__Fieldmark__5585_1840256423"/>
      <w:bookmarkStart w:id="1026" w:name="__Fieldmark__5585_1840256423"/>
      <w:bookmarkEnd w:id="1026"/>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27" w:name="__Fieldmark__5588_1840256423"/>
      <w:bookmarkStart w:id="1028" w:name="__Fieldmark__5588_1840256423"/>
      <w:bookmarkStart w:id="1029" w:name="__Fieldmark__5588_1840256423"/>
      <w:bookmarkEnd w:id="1029"/>
      <w:r>
        <w:rPr>
          <w:rFonts w:cs="Arial" w:ascii="Arial" w:hAnsi="Arial"/>
          <w:sz w:val="20"/>
          <w:szCs w:val="20"/>
          <w:lang w:eastAsia="zh-CN"/>
        </w:rPr>
      </w:r>
      <w:r>
        <w:fldChar w:fldCharType="end"/>
      </w:r>
    </w:p>
    <w:p>
      <w:pPr>
        <w:pStyle w:val="Normal"/>
        <w:widowControl w:val="false"/>
        <w:suppressAutoHyphens w:val="true"/>
        <w:ind w:left="1418" w:hanging="0"/>
        <w:rPr>
          <w:rFonts w:ascii="Arial" w:hAnsi="Arial" w:cs="Arial"/>
          <w:sz w:val="20"/>
          <w:szCs w:val="20"/>
          <w:lang w:eastAsia="zh-CN"/>
        </w:rPr>
      </w:pPr>
      <w:r>
        <w:rPr>
          <w:rFonts w:cs="Arial" w:ascii="Arial" w:hAnsi="Arial"/>
          <w:sz w:val="20"/>
          <w:szCs w:val="20"/>
          <w:lang w:eastAsia="zh-CN"/>
        </w:rPr>
      </w:r>
    </w:p>
    <w:p>
      <w:pPr>
        <w:pStyle w:val="Normal"/>
        <w:widowControl w:val="false"/>
        <w:suppressAutoHyphens w:val="true"/>
        <w:ind w:left="709" w:hanging="0"/>
        <w:rPr/>
      </w:pPr>
      <w:r>
        <w:rPr>
          <w:rFonts w:cs="Arial" w:ascii="Arial" w:hAnsi="Arial"/>
          <w:sz w:val="20"/>
          <w:szCs w:val="20"/>
          <w:lang w:eastAsia="zh-CN"/>
        </w:rPr>
        <w:tab/>
        <w:t xml:space="preserve">Si non, est-il chargé d’autres tâches au sein de votre organisme ?  OUI </w:t>
      </w:r>
      <w:r>
        <w:fldChar w:fldCharType="begin">
          <w:ffData>
            <w:name w:val=""/>
            <w:enabled/>
            <w:calcOnExit w:val="0"/>
            <w:checkBox>
              <w:sizeAuto/>
            </w:checkBox>
          </w:ffData>
        </w:fldChar>
      </w:r>
      <w:r>
        <w:instrText> FORMCHECKBOX </w:instrText>
      </w:r>
      <w:r>
        <w:fldChar w:fldCharType="separate"/>
      </w:r>
      <w:bookmarkStart w:id="1030" w:name="__Fieldmark__5595_1840256423"/>
      <w:bookmarkStart w:id="1031" w:name="__Fieldmark__5595_1840256423"/>
      <w:bookmarkStart w:id="1032" w:name="__Fieldmark__5595_1840256423"/>
      <w:bookmarkEnd w:id="1032"/>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33" w:name="__Fieldmark__5598_1840256423"/>
      <w:bookmarkStart w:id="1034" w:name="__Fieldmark__5598_1840256423"/>
      <w:bookmarkStart w:id="1035" w:name="__Fieldmark__5598_1840256423"/>
      <w:bookmarkEnd w:id="1035"/>
      <w:r>
        <w:rPr>
          <w:rFonts w:cs="Arial" w:ascii="Arial" w:hAnsi="Arial"/>
          <w:sz w:val="20"/>
          <w:szCs w:val="20"/>
          <w:lang w:eastAsia="zh-CN"/>
        </w:rPr>
      </w:r>
      <w:r>
        <w:fldChar w:fldCharType="end"/>
      </w:r>
      <w:r>
        <w:rPr>
          <w:rFonts w:cs="Arial" w:ascii="Arial" w:hAnsi="Arial"/>
          <w:sz w:val="20"/>
          <w:szCs w:val="20"/>
          <w:lang w:eastAsia="zh-CN"/>
        </w:rPr>
        <w:t xml:space="preserve">  </w:t>
      </w:r>
    </w:p>
    <w:p>
      <w:pPr>
        <w:pStyle w:val="Normal"/>
        <w:widowControl w:val="false"/>
        <w:suppressAutoHyphens w:val="true"/>
        <w:spacing w:before="240" w:after="0"/>
        <w:ind w:left="709" w:firstLine="708"/>
        <w:jc w:val="both"/>
        <w:rPr>
          <w:rFonts w:ascii="Arial" w:hAnsi="Arial" w:cs="Arial"/>
          <w:sz w:val="20"/>
          <w:lang w:eastAsia="zh-CN"/>
        </w:rPr>
      </w:pPr>
      <w:r>
        <w:rPr>
          <w:rFonts w:cs="Arial" w:ascii="Arial" w:hAnsi="Arial"/>
          <w:sz w:val="20"/>
          <w:lang w:eastAsia="zh-CN"/>
        </w:rPr>
        <w:t>Si oui, lesquelles (précisez) :</w:t>
      </w:r>
    </w:p>
    <w:p>
      <w:pPr>
        <w:pStyle w:val="Normal"/>
        <w:widowControl w:val="false"/>
        <w:tabs>
          <w:tab w:val="left" w:pos="1110" w:leader="none"/>
        </w:tabs>
        <w:suppressAutoHyphens w:val="true"/>
        <w:ind w:left="709" w:firstLine="708"/>
        <w:jc w:val="both"/>
        <w:rPr>
          <w:rFonts w:ascii="Arial" w:hAnsi="Arial" w:cs="Arial"/>
          <w:sz w:val="20"/>
          <w:lang w:eastAsia="zh-CN"/>
        </w:rPr>
      </w:pPr>
      <w:r>
        <w:rPr>
          <w:rFonts w:cs="Arial" w:ascii="Arial" w:hAnsi="Arial"/>
          <w:sz w:val="20"/>
          <w:lang w:eastAsia="zh-CN"/>
        </w:rPr>
        <w:tab/>
      </w:r>
    </w:p>
    <w:p>
      <w:pPr>
        <w:pStyle w:val="Normal"/>
        <w:widowControl w:val="false"/>
        <w:suppressAutoHyphens w:val="true"/>
        <w:ind w:left="1418" w:hanging="0"/>
        <w:rPr/>
      </w:pPr>
      <w:r>
        <w:rPr>
          <w:rFonts w:cs="Arial" w:ascii="Arial" w:hAnsi="Arial"/>
          <w:sz w:val="20"/>
          <w:szCs w:val="20"/>
          <w:lang w:eastAsia="zh-CN"/>
        </w:rPr>
        <w:t xml:space="preserve">Son niveau de qualification : </w:t>
        <w:tab/>
      </w:r>
      <w:r>
        <w:fldChar w:fldCharType="begin">
          <w:ffData>
            <w:name w:val="__Fieldmark__5611_1840256423"/>
            <w:enabled/>
            <w:calcOnExit w:val="0"/>
          </w:ffData>
        </w:fldChar>
      </w:r>
      <w:r>
        <w:instrText> FORMTEXT </w:instrText>
      </w:r>
      <w:r>
        <w:fldChar w:fldCharType="separate"/>
      </w:r>
      <w:bookmarkStart w:id="1036" w:name="__Fieldmark__5611_1840256423"/>
      <w:bookmarkStart w:id="1037" w:name="__Fieldmark__5611_1840256423"/>
      <w:bookmarkEnd w:id="1037"/>
      <w:r>
        <w:rPr>
          <w:rFonts w:cs="Arial" w:ascii="Arial" w:hAnsi="Arial"/>
          <w:sz w:val="20"/>
          <w:szCs w:val="20"/>
          <w:lang w:eastAsia="zh-CN"/>
        </w:rPr>
      </w:r>
      <w:r>
        <w:rPr>
          <w:rFonts w:cs="Arial" w:ascii="Arial" w:hAnsi="Arial"/>
          <w:sz w:val="22"/>
        </w:rPr>
        <w:t>     </w:t>
      </w:r>
      <w:bookmarkStart w:id="1038" w:name="__Fieldmark__5611_1840256423"/>
      <w:bookmarkEnd w:id="1038"/>
      <w:r>
        <w:rPr>
          <w:rFonts w:cs="Arial" w:ascii="Arial" w:hAnsi="Arial"/>
          <w:sz w:val="22"/>
        </w:rPr>
      </w:r>
      <w:r>
        <w:fldChar w:fldCharType="end"/>
      </w:r>
    </w:p>
    <w:p>
      <w:pPr>
        <w:pStyle w:val="Normal"/>
        <w:widowControl w:val="false"/>
        <w:suppressAutoHyphens w:val="true"/>
        <w:ind w:left="1418" w:hanging="0"/>
        <w:rPr>
          <w:rFonts w:ascii="Arial" w:hAnsi="Arial" w:cs="Arial"/>
          <w:sz w:val="20"/>
          <w:szCs w:val="20"/>
        </w:rPr>
      </w:pPr>
      <w:r>
        <w:rPr>
          <w:rFonts w:cs="Arial" w:ascii="Arial" w:hAnsi="Arial"/>
          <w:sz w:val="20"/>
          <w:szCs w:val="20"/>
        </w:rPr>
      </w:r>
    </w:p>
    <w:p>
      <w:pPr>
        <w:pStyle w:val="Normal"/>
        <w:widowControl w:val="false"/>
        <w:suppressAutoHyphens w:val="true"/>
        <w:ind w:left="1418" w:hanging="0"/>
        <w:rPr/>
      </w:pPr>
      <w:r>
        <w:rPr>
          <w:rFonts w:cs="Arial" w:ascii="Arial" w:hAnsi="Arial"/>
          <w:sz w:val="20"/>
          <w:szCs w:val="20"/>
        </w:rPr>
        <w:t>Son profil (formation initiale) :</w:t>
        <w:tab/>
      </w:r>
      <w:r>
        <w:fldChar w:fldCharType="begin">
          <w:ffData>
            <w:name w:val="__Fieldmark__5621_1840256423"/>
            <w:enabled/>
            <w:calcOnExit w:val="0"/>
          </w:ffData>
        </w:fldChar>
      </w:r>
      <w:r>
        <w:instrText> FORMTEXT </w:instrText>
      </w:r>
      <w:r>
        <w:fldChar w:fldCharType="separate"/>
      </w:r>
      <w:bookmarkStart w:id="1039" w:name="__Fieldmark__5621_1840256423"/>
      <w:bookmarkStart w:id="1040" w:name="__Fieldmark__5621_1840256423"/>
      <w:bookmarkEnd w:id="1040"/>
      <w:r>
        <w:rPr>
          <w:rFonts w:cs="Arial" w:ascii="Arial" w:hAnsi="Arial"/>
          <w:sz w:val="20"/>
          <w:szCs w:val="20"/>
        </w:rPr>
      </w:r>
      <w:r>
        <w:rPr>
          <w:rFonts w:cs="Arial" w:ascii="Arial" w:hAnsi="Arial"/>
          <w:sz w:val="22"/>
        </w:rPr>
        <w:t>     </w:t>
      </w:r>
      <w:bookmarkStart w:id="1041" w:name="__Fieldmark__5621_1840256423"/>
      <w:bookmarkEnd w:id="1041"/>
      <w:r>
        <w:rPr>
          <w:rFonts w:cs="Arial" w:ascii="Arial" w:hAnsi="Arial"/>
          <w:sz w:val="22"/>
        </w:rPr>
      </w:r>
      <w:r>
        <w:fldChar w:fldCharType="end"/>
      </w:r>
    </w:p>
    <w:p>
      <w:pPr>
        <w:pStyle w:val="Normal"/>
        <w:widowControl w:val="false"/>
        <w:suppressAutoHyphens w:val="true"/>
        <w:ind w:left="1418" w:hanging="0"/>
        <w:rPr>
          <w:rFonts w:ascii="Arial" w:hAnsi="Arial" w:cs="Arial"/>
          <w:sz w:val="22"/>
        </w:rPr>
      </w:pPr>
      <w:r>
        <w:rPr>
          <w:rFonts w:cs="Arial" w:ascii="Arial" w:hAnsi="Arial"/>
          <w:sz w:val="22"/>
        </w:rPr>
      </w:r>
    </w:p>
    <w:p>
      <w:pPr>
        <w:pStyle w:val="Normal"/>
        <w:widowControl w:val="false"/>
        <w:suppressAutoHyphens w:val="true"/>
        <w:ind w:left="1418" w:hanging="0"/>
        <w:jc w:val="both"/>
        <w:rPr/>
      </w:pPr>
      <w:r>
        <w:rPr>
          <w:rFonts w:cs="Arial" w:ascii="Arial" w:hAnsi="Arial"/>
          <w:sz w:val="20"/>
          <w:lang w:eastAsia="zh-CN"/>
        </w:rPr>
        <w:t xml:space="preserve">Nombre d’heures hebdomadaire de coordination : </w:t>
      </w:r>
      <w:r>
        <w:fldChar w:fldCharType="begin">
          <w:ffData>
            <w:name w:val="__Fieldmark__5630_1840256423"/>
            <w:enabled/>
            <w:calcOnExit w:val="0"/>
          </w:ffData>
        </w:fldChar>
      </w:r>
      <w:r>
        <w:instrText> FORMTEXT </w:instrText>
      </w:r>
      <w:r>
        <w:fldChar w:fldCharType="separate"/>
      </w:r>
      <w:bookmarkStart w:id="1042" w:name="__Fieldmark__5630_1840256423"/>
      <w:bookmarkStart w:id="1043" w:name="__Fieldmark__5630_1840256423"/>
      <w:bookmarkEnd w:id="1043"/>
      <w:r>
        <w:rPr>
          <w:rFonts w:cs="Arial" w:ascii="Arial" w:hAnsi="Arial"/>
          <w:sz w:val="20"/>
          <w:lang w:eastAsia="zh-CN"/>
        </w:rPr>
      </w:r>
      <w:r>
        <w:rPr>
          <w:rFonts w:cs="Arial" w:ascii="Arial" w:hAnsi="Arial"/>
          <w:sz w:val="22"/>
        </w:rPr>
        <w:t>     </w:t>
      </w:r>
      <w:bookmarkStart w:id="1044" w:name="__Fieldmark__5630_1840256423"/>
      <w:bookmarkEnd w:id="1044"/>
      <w:r>
        <w:rPr>
          <w:rFonts w:cs="Arial" w:ascii="Arial" w:hAnsi="Arial"/>
          <w:sz w:val="22"/>
        </w:rPr>
      </w:r>
      <w:r>
        <w:fldChar w:fldCharType="end"/>
      </w:r>
    </w:p>
    <w:p>
      <w:pPr>
        <w:pStyle w:val="Normal"/>
        <w:widowControl w:val="false"/>
        <w:suppressAutoHyphens w:val="true"/>
        <w:ind w:left="709" w:hanging="0"/>
        <w:rPr>
          <w:rFonts w:ascii="Arial" w:hAnsi="Arial" w:cs="Arial"/>
          <w:sz w:val="20"/>
          <w:szCs w:val="20"/>
        </w:rPr>
      </w:pPr>
      <w:r>
        <w:rPr>
          <w:rFonts w:cs="Arial" w:ascii="Arial" w:hAnsi="Arial"/>
          <w:sz w:val="20"/>
          <w:szCs w:val="20"/>
        </w:rPr>
      </w:r>
    </w:p>
    <w:p>
      <w:pPr>
        <w:pStyle w:val="Normal"/>
        <w:widowControl w:val="false"/>
        <w:suppressAutoHyphens w:val="true"/>
        <w:ind w:left="709" w:hanging="0"/>
        <w:jc w:val="both"/>
        <w:rPr>
          <w:rFonts w:ascii="Arial" w:hAnsi="Arial" w:cs="Arial"/>
          <w:b/>
          <w:b/>
          <w:sz w:val="20"/>
          <w:lang w:eastAsia="zh-CN"/>
        </w:rPr>
      </w:pPr>
      <w:r>
        <w:rPr>
          <w:rFonts w:cs="Arial" w:ascii="Arial" w:hAnsi="Arial"/>
          <w:b/>
          <w:sz w:val="20"/>
          <w:lang w:eastAsia="zh-CN"/>
        </w:rPr>
        <w:t>Si non</w:t>
      </w:r>
    </w:p>
    <w:p>
      <w:pPr>
        <w:pStyle w:val="Normal"/>
        <w:widowControl w:val="false"/>
        <w:suppressAutoHyphens w:val="true"/>
        <w:spacing w:before="120" w:after="0"/>
        <w:ind w:left="709" w:hanging="0"/>
        <w:jc w:val="both"/>
        <w:rPr/>
      </w:pPr>
      <w:r>
        <w:rPr>
          <w:rFonts w:cs="Arial" w:ascii="Arial" w:hAnsi="Arial"/>
          <w:sz w:val="20"/>
          <w:lang w:eastAsia="zh-CN"/>
        </w:rPr>
        <w:t xml:space="preserve">Pourquoi n’y a-t-il pas de coordonnateur Clas ? </w:t>
      </w:r>
      <w:r>
        <w:fldChar w:fldCharType="begin">
          <w:ffData>
            <w:name w:val="__Fieldmark__5644_1840256423"/>
            <w:enabled/>
            <w:calcOnExit w:val="0"/>
          </w:ffData>
        </w:fldChar>
      </w:r>
      <w:r>
        <w:instrText> FORMTEXT </w:instrText>
      </w:r>
      <w:r>
        <w:fldChar w:fldCharType="separate"/>
      </w:r>
      <w:bookmarkStart w:id="1045" w:name="__Fieldmark__5644_1840256423"/>
      <w:bookmarkStart w:id="1046" w:name="__Fieldmark__5644_1840256423"/>
      <w:bookmarkEnd w:id="1046"/>
      <w:r>
        <w:rPr>
          <w:rFonts w:cs="Arial" w:ascii="Arial" w:hAnsi="Arial"/>
          <w:sz w:val="20"/>
          <w:lang w:eastAsia="zh-CN"/>
        </w:rPr>
      </w:r>
      <w:r>
        <w:rPr/>
        <w:t>     </w:t>
      </w:r>
      <w:bookmarkStart w:id="1047" w:name="__Fieldmark__5644_1840256423"/>
      <w:bookmarkEnd w:id="1047"/>
      <w:r>
        <w:rPr/>
      </w:r>
      <w:r>
        <w:fldChar w:fldCharType="end"/>
      </w:r>
    </w:p>
    <w:p>
      <w:pPr>
        <w:pStyle w:val="Normal"/>
        <w:widowControl w:val="false"/>
        <w:suppressAutoHyphens w:val="true"/>
        <w:ind w:left="709" w:hanging="0"/>
        <w:jc w:val="both"/>
        <w:rPr>
          <w:rFonts w:ascii="Arial" w:hAnsi="Arial" w:cs="Arial"/>
          <w:sz w:val="20"/>
          <w:lang w:eastAsia="zh-CN"/>
        </w:rPr>
      </w:pPr>
      <w:r>
        <w:rPr>
          <w:rFonts w:cs="Arial" w:ascii="Arial" w:hAnsi="Arial"/>
          <w:sz w:val="20"/>
          <w:lang w:eastAsia="zh-CN"/>
        </w:rPr>
      </w:r>
    </w:p>
    <w:p>
      <w:pPr>
        <w:pStyle w:val="Textenote"/>
        <w:ind w:left="709" w:hanging="0"/>
        <w:rPr>
          <w:rFonts w:ascii="Arial" w:hAnsi="Arial" w:cs="Arial"/>
          <w:color w:val="0070C0"/>
        </w:rPr>
      </w:pPr>
      <w:r>
        <w:rPr>
          <w:rFonts w:cs="Arial" w:ascii="Arial" w:hAnsi="Arial"/>
          <w:color w:val="0070C0"/>
        </w:rPr>
      </w:r>
    </w:p>
    <w:p>
      <w:pPr>
        <w:pStyle w:val="Textenote"/>
        <w:ind w:left="709" w:hanging="0"/>
        <w:rPr>
          <w:rFonts w:ascii="Arial" w:hAnsi="Arial" w:cs="Arial"/>
          <w:i/>
          <w:i/>
          <w:color w:val="0070C0"/>
        </w:rPr>
      </w:pPr>
      <w:r>
        <w:rPr>
          <w:rFonts w:cs="Arial" w:ascii="Arial" w:hAnsi="Arial"/>
          <w:i/>
          <w:color w:val="0070C0"/>
        </w:rPr>
      </w:r>
    </w:p>
    <w:p>
      <w:pPr>
        <w:pStyle w:val="Normal"/>
        <w:widowControl w:val="false"/>
        <w:suppressAutoHyphens w:val="true"/>
        <w:ind w:left="709" w:hanging="0"/>
        <w:rPr>
          <w:rFonts w:ascii="Arial" w:hAnsi="Arial" w:cs="Arial"/>
          <w:b/>
          <w:b/>
          <w:sz w:val="20"/>
          <w:szCs w:val="20"/>
          <w:lang w:eastAsia="zh-CN"/>
        </w:rPr>
      </w:pPr>
      <w:r>
        <w:rPr>
          <w:rFonts w:cs="Arial" w:ascii="Arial" w:hAnsi="Arial"/>
          <w:b/>
          <w:sz w:val="20"/>
          <w:szCs w:val="20"/>
          <w:lang w:eastAsia="zh-CN"/>
        </w:rPr>
      </w:r>
    </w:p>
    <w:p>
      <w:pPr>
        <w:pStyle w:val="Normal"/>
        <w:widowControl w:val="false"/>
        <w:suppressAutoHyphens w:val="true"/>
        <w:ind w:left="709" w:hanging="0"/>
        <w:rPr>
          <w:rFonts w:ascii="Arial" w:hAnsi="Arial" w:cs="Arial"/>
          <w:b/>
          <w:b/>
          <w:sz w:val="20"/>
          <w:szCs w:val="20"/>
          <w:lang w:eastAsia="zh-CN"/>
        </w:rPr>
      </w:pPr>
      <w:r>
        <w:rPr>
          <w:rFonts w:cs="Arial" w:ascii="Arial" w:hAnsi="Arial"/>
          <w:b/>
          <w:sz w:val="20"/>
          <w:szCs w:val="20"/>
          <w:lang w:eastAsia="zh-CN"/>
        </w:rPr>
        <w:t xml:space="preserve">7.2 Les formations </w:t>
      </w:r>
    </w:p>
    <w:p>
      <w:pPr>
        <w:pStyle w:val="Normal"/>
        <w:widowControl w:val="false"/>
        <w:suppressAutoHyphens w:val="true"/>
        <w:spacing w:before="120" w:after="0"/>
        <w:ind w:firstLine="709"/>
        <w:rPr/>
      </w:pPr>
      <w:r>
        <w:rPr>
          <w:rFonts w:cs="Arial" w:ascii="Arial" w:hAnsi="Arial"/>
          <w:sz w:val="20"/>
          <w:szCs w:val="20"/>
          <w:lang w:eastAsia="zh-CN"/>
        </w:rPr>
        <w:t>Des formations sont-elles prévues pour les accompagnateurs intervenants du Clas ?</w:t>
      </w:r>
      <w:r>
        <w:rPr>
          <w:rFonts w:cs="Arial" w:ascii="Arial" w:hAnsi="Arial"/>
          <w:b/>
          <w:sz w:val="20"/>
          <w:szCs w:val="20"/>
          <w:lang w:eastAsia="zh-CN"/>
        </w:rPr>
        <w:tab/>
      </w:r>
      <w:r>
        <w:rPr>
          <w:rFonts w:cs="Arial" w:ascii="Arial" w:hAnsi="Arial"/>
          <w:sz w:val="20"/>
          <w:szCs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048" w:name="__Fieldmark__5656_1840256423"/>
      <w:bookmarkStart w:id="1049" w:name="__Fieldmark__5656_1840256423"/>
      <w:bookmarkStart w:id="1050" w:name="__Fieldmark__5656_1840256423"/>
      <w:bookmarkEnd w:id="1050"/>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51" w:name="__Fieldmark__5659_1840256423"/>
      <w:bookmarkStart w:id="1052" w:name="__Fieldmark__5659_1840256423"/>
      <w:bookmarkStart w:id="1053" w:name="__Fieldmark__5659_1840256423"/>
      <w:bookmarkEnd w:id="1053"/>
      <w:r>
        <w:rPr>
          <w:rFonts w:cs="Arial" w:ascii="Arial" w:hAnsi="Arial"/>
          <w:sz w:val="20"/>
          <w:szCs w:val="20"/>
          <w:lang w:eastAsia="zh-CN"/>
        </w:rPr>
      </w:r>
      <w:r>
        <w:fldChar w:fldCharType="end"/>
      </w:r>
      <w:r>
        <w:rPr>
          <w:rFonts w:cs="Arial" w:ascii="Arial" w:hAnsi="Arial"/>
          <w:sz w:val="20"/>
          <w:szCs w:val="20"/>
          <w:lang w:eastAsia="zh-CN"/>
        </w:rPr>
        <w:t xml:space="preserve">  </w:t>
      </w:r>
    </w:p>
    <w:p>
      <w:pPr>
        <w:pStyle w:val="Normal"/>
        <w:widowControl w:val="false"/>
        <w:suppressAutoHyphens w:val="true"/>
        <w:spacing w:before="120" w:after="0"/>
        <w:ind w:left="709" w:hanging="0"/>
        <w:rPr/>
      </w:pPr>
      <w:r>
        <w:rPr>
          <w:rFonts w:cs="Arial" w:ascii="Arial" w:hAnsi="Arial"/>
          <w:sz w:val="20"/>
          <w:szCs w:val="20"/>
          <w:lang w:eastAsia="zh-CN"/>
        </w:rPr>
        <w:t>Est-il prévu d’inscrire un ou plusieurs accompagnateurs intervenants du Clas au plan de formation départemental organisé par le CIDFF</w:t>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054" w:name="__Fieldmark__5674_1840256423"/>
      <w:bookmarkStart w:id="1055" w:name="__Fieldmark__5674_1840256423"/>
      <w:bookmarkStart w:id="1056" w:name="__Fieldmark__5674_1840256423"/>
      <w:bookmarkEnd w:id="1056"/>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57" w:name="__Fieldmark__5677_1840256423"/>
      <w:bookmarkStart w:id="1058" w:name="__Fieldmark__5677_1840256423"/>
      <w:bookmarkStart w:id="1059" w:name="__Fieldmark__5677_1840256423"/>
      <w:bookmarkEnd w:id="1059"/>
      <w:r>
        <w:rPr>
          <w:rFonts w:cs="Arial" w:ascii="Arial" w:hAnsi="Arial"/>
          <w:sz w:val="20"/>
          <w:szCs w:val="20"/>
          <w:lang w:eastAsia="zh-CN"/>
        </w:rPr>
      </w:r>
      <w:r>
        <w:fldChar w:fldCharType="end"/>
      </w:r>
      <w:r>
        <w:rPr>
          <w:rFonts w:cs="Arial" w:ascii="Arial" w:hAnsi="Arial"/>
          <w:sz w:val="20"/>
          <w:szCs w:val="20"/>
          <w:lang w:eastAsia="zh-CN"/>
        </w:rPr>
        <w:t xml:space="preserve">  </w:t>
      </w:r>
    </w:p>
    <w:p>
      <w:pPr>
        <w:pStyle w:val="Normal"/>
        <w:widowControl w:val="false"/>
        <w:suppressAutoHyphens w:val="true"/>
        <w:ind w:left="709" w:hanging="0"/>
        <w:rPr>
          <w:rFonts w:ascii="Arial" w:hAnsi="Arial" w:cs="Arial"/>
          <w:sz w:val="20"/>
          <w:szCs w:val="20"/>
          <w:lang w:eastAsia="zh-CN"/>
        </w:rPr>
      </w:pPr>
      <w:r>
        <w:rPr>
          <w:rFonts w:cs="Arial" w:ascii="Arial" w:hAnsi="Arial"/>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709" w:hanging="0"/>
        <w:rPr>
          <w:rFonts w:ascii="Arial" w:hAnsi="Arial" w:cs="Arial"/>
          <w:b/>
          <w:b/>
          <w:i/>
          <w:i/>
          <w:color w:val="0070C0"/>
          <w:sz w:val="20"/>
          <w:szCs w:val="20"/>
          <w:lang w:eastAsia="zh-CN"/>
        </w:rPr>
      </w:pPr>
      <w:r>
        <w:rPr>
          <w:rFonts w:cs="Arial" w:ascii="Arial" w:hAnsi="Arial"/>
          <w:b/>
          <w:i/>
          <w:color w:val="0070C0"/>
          <w:sz w:val="20"/>
          <w:szCs w:val="20"/>
          <w:lang w:eastAsia="zh-CN"/>
        </w:rPr>
        <w:t>Si non pourquoi ?</w:t>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709" w:hanging="0"/>
        <w:rPr>
          <w:rFonts w:ascii="Arial" w:hAnsi="Arial" w:cs="Arial"/>
          <w:b/>
          <w:b/>
          <w:i/>
          <w:i/>
          <w:color w:val="0070C0"/>
          <w:sz w:val="20"/>
          <w:szCs w:val="20"/>
          <w:lang w:eastAsia="zh-CN"/>
        </w:rPr>
      </w:pPr>
      <w:r>
        <w:rPr>
          <w:rFonts w:cs="Arial" w:ascii="Arial" w:hAnsi="Arial"/>
          <w:b/>
          <w:i/>
          <w:color w:val="0070C0"/>
          <w:sz w:val="20"/>
          <w:szCs w:val="20"/>
          <w:lang w:eastAsia="zh-CN"/>
        </w:rPr>
      </w:r>
    </w:p>
    <w:p>
      <w:pPr>
        <w:pStyle w:val="Normal"/>
        <w:widowControl w:val="false"/>
        <w:pBdr>
          <w:top w:val="single" w:sz="4" w:space="1" w:color="00000A"/>
          <w:left w:val="single" w:sz="4" w:space="4" w:color="00000A"/>
          <w:bottom w:val="single" w:sz="4" w:space="1" w:color="00000A"/>
          <w:right w:val="single" w:sz="4" w:space="4" w:color="00000A"/>
        </w:pBdr>
        <w:suppressAutoHyphens w:val="true"/>
        <w:ind w:left="709" w:hanging="0"/>
        <w:rPr>
          <w:rFonts w:ascii="Arial" w:hAnsi="Arial" w:cs="Arial"/>
          <w:color w:val="4F81BD"/>
          <w:sz w:val="20"/>
          <w:szCs w:val="20"/>
          <w:lang w:eastAsia="zh-CN"/>
        </w:rPr>
      </w:pPr>
      <w:r>
        <w:rPr>
          <w:rFonts w:cs="Arial" w:ascii="Arial" w:hAnsi="Arial"/>
          <w:color w:val="4F81BD"/>
          <w:sz w:val="20"/>
          <w:szCs w:val="20"/>
          <w:lang w:eastAsia="zh-CN"/>
        </w:rPr>
      </w:r>
    </w:p>
    <w:p>
      <w:pPr>
        <w:pStyle w:val="Normal"/>
        <w:widowControl w:val="false"/>
        <w:suppressAutoHyphens w:val="true"/>
        <w:ind w:left="709" w:hanging="0"/>
        <w:rPr>
          <w:rFonts w:ascii="Arial" w:hAnsi="Arial" w:cs="Arial"/>
          <w:b/>
          <w:b/>
          <w:sz w:val="20"/>
          <w:szCs w:val="20"/>
          <w:lang w:eastAsia="zh-CN"/>
        </w:rPr>
      </w:pPr>
      <w:r>
        <w:rPr>
          <w:rFonts w:cs="Arial" w:ascii="Arial" w:hAnsi="Arial"/>
          <w:b/>
          <w:sz w:val="20"/>
          <w:szCs w:val="20"/>
          <w:lang w:eastAsia="zh-CN"/>
        </w:rPr>
      </w:r>
    </w:p>
    <w:p>
      <w:pPr>
        <w:pStyle w:val="Normal"/>
        <w:widowControl w:val="false"/>
        <w:suppressAutoHyphens w:val="true"/>
        <w:ind w:left="709" w:hanging="0"/>
        <w:rPr>
          <w:rFonts w:ascii="Arial" w:hAnsi="Arial" w:cs="Arial"/>
          <w:sz w:val="20"/>
          <w:szCs w:val="20"/>
          <w:lang w:eastAsia="zh-CN"/>
        </w:rPr>
      </w:pPr>
      <w:r>
        <w:rPr>
          <w:rFonts w:cs="Arial" w:ascii="Arial" w:hAnsi="Arial"/>
          <w:sz w:val="20"/>
          <w:szCs w:val="20"/>
          <w:lang w:eastAsia="zh-CN"/>
        </w:rPr>
        <w:t>Quelles sont les formations prévues ?</w:t>
      </w:r>
    </w:p>
    <w:p>
      <w:pPr>
        <w:pStyle w:val="Normal"/>
        <w:widowControl w:val="false"/>
        <w:suppressAutoHyphens w:val="true"/>
        <w:ind w:left="709" w:hanging="0"/>
        <w:rPr>
          <w:rFonts w:ascii="Arial" w:hAnsi="Arial" w:cs="Arial"/>
          <w:sz w:val="20"/>
          <w:szCs w:val="20"/>
          <w:lang w:eastAsia="zh-CN"/>
        </w:rPr>
      </w:pPr>
      <w:r>
        <w:rPr>
          <w:rFonts w:cs="Arial" w:ascii="Arial" w:hAnsi="Arial"/>
          <w:sz w:val="20"/>
          <w:szCs w:val="20"/>
          <w:lang w:eastAsia="zh-CN"/>
        </w:rPr>
      </w:r>
    </w:p>
    <w:tbl>
      <w:tblPr>
        <w:tblW w:w="10881"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517"/>
        <w:gridCol w:w="3120"/>
        <w:gridCol w:w="1275"/>
        <w:gridCol w:w="567"/>
        <w:gridCol w:w="567"/>
        <w:gridCol w:w="709"/>
        <w:gridCol w:w="2125"/>
      </w:tblGrid>
      <w:tr>
        <w:trPr>
          <w:trHeight w:val="652" w:hRule="atLeast"/>
        </w:trPr>
        <w:tc>
          <w:tcPr>
            <w:tcW w:w="251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widowControl w:val="false"/>
              <w:suppressAutoHyphens w:val="true"/>
              <w:jc w:val="center"/>
              <w:rPr>
                <w:rFonts w:ascii="Arial" w:hAnsi="Arial" w:cs="Arial"/>
                <w:b/>
                <w:b/>
                <w:bCs/>
                <w:sz w:val="18"/>
                <w:szCs w:val="20"/>
                <w:lang w:eastAsia="zh-CN"/>
              </w:rPr>
            </w:pPr>
            <w:r>
              <w:rPr>
                <w:rFonts w:cs="Arial" w:ascii="Arial" w:hAnsi="Arial"/>
                <w:b/>
                <w:bCs/>
                <w:sz w:val="18"/>
                <w:szCs w:val="20"/>
                <w:lang w:eastAsia="zh-CN"/>
              </w:rPr>
              <w:t>Nom de l’organisme</w:t>
            </w:r>
          </w:p>
          <w:p>
            <w:pPr>
              <w:pStyle w:val="Normal"/>
              <w:widowControl w:val="false"/>
              <w:suppressAutoHyphens w:val="true"/>
              <w:jc w:val="center"/>
              <w:rPr>
                <w:rFonts w:ascii="Arial" w:hAnsi="Arial" w:cs="Arial"/>
                <w:b/>
                <w:b/>
                <w:bCs/>
                <w:sz w:val="18"/>
                <w:szCs w:val="20"/>
                <w:lang w:eastAsia="zh-CN"/>
              </w:rPr>
            </w:pPr>
            <w:r>
              <w:rPr>
                <w:rFonts w:cs="Arial" w:ascii="Arial" w:hAnsi="Arial"/>
                <w:b/>
                <w:bCs/>
                <w:sz w:val="18"/>
                <w:szCs w:val="20"/>
                <w:lang w:eastAsia="zh-CN"/>
              </w:rPr>
              <w:t>en charge de la formation (</w:t>
            </w:r>
            <w:r>
              <w:rPr>
                <w:rFonts w:cs="Arial" w:ascii="Arial" w:hAnsi="Arial"/>
                <w:b/>
                <w:bCs/>
                <w:sz w:val="16"/>
                <w:szCs w:val="16"/>
                <w:lang w:eastAsia="zh-CN"/>
              </w:rPr>
              <w:t>s’i est connu)</w:t>
            </w:r>
          </w:p>
        </w:tc>
        <w:tc>
          <w:tcPr>
            <w:tcW w:w="312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Annotationsubject"/>
              <w:widowControl w:val="false"/>
              <w:suppressAutoHyphens w:val="true"/>
              <w:jc w:val="center"/>
              <w:rPr>
                <w:rFonts w:ascii="Arial" w:hAnsi="Arial" w:cs="Arial"/>
                <w:sz w:val="18"/>
                <w:lang w:eastAsia="zh-CN"/>
              </w:rPr>
            </w:pPr>
            <w:r>
              <w:rPr>
                <w:rFonts w:cs="Arial" w:ascii="Arial" w:hAnsi="Arial"/>
                <w:sz w:val="18"/>
                <w:lang w:eastAsia="zh-CN"/>
              </w:rPr>
              <w:t>Intitulé et objet de la formation</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widowControl w:val="false"/>
              <w:suppressAutoHyphens w:val="true"/>
              <w:jc w:val="center"/>
              <w:rPr>
                <w:rFonts w:ascii="Arial" w:hAnsi="Arial" w:cs="Arial"/>
                <w:b/>
                <w:b/>
                <w:bCs/>
                <w:sz w:val="18"/>
                <w:szCs w:val="20"/>
                <w:lang w:eastAsia="zh-CN"/>
              </w:rPr>
            </w:pPr>
            <w:r>
              <w:rPr>
                <w:rFonts w:cs="Arial" w:ascii="Arial" w:hAnsi="Arial"/>
                <w:b/>
                <w:bCs/>
                <w:sz w:val="18"/>
                <w:szCs w:val="20"/>
                <w:lang w:eastAsia="zh-CN"/>
              </w:rPr>
              <w:t>Dates de formation</w:t>
            </w:r>
          </w:p>
        </w:tc>
        <w:tc>
          <w:tcPr>
            <w:tcW w:w="18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widowControl w:val="false"/>
              <w:suppressAutoHyphens w:val="true"/>
              <w:jc w:val="center"/>
              <w:rPr>
                <w:rFonts w:ascii="Arial" w:hAnsi="Arial" w:cs="Arial"/>
                <w:b/>
                <w:b/>
                <w:bCs/>
                <w:sz w:val="18"/>
                <w:szCs w:val="20"/>
                <w:lang w:eastAsia="zh-CN"/>
              </w:rPr>
            </w:pPr>
            <w:r>
              <w:rPr>
                <w:rFonts w:cs="Arial" w:ascii="Arial" w:hAnsi="Arial"/>
                <w:b/>
                <w:bCs/>
                <w:sz w:val="18"/>
                <w:szCs w:val="20"/>
                <w:lang w:eastAsia="zh-CN"/>
              </w:rPr>
              <w:t>Nombre de personnes formées</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widowControl w:val="false"/>
              <w:suppressAutoHyphens w:val="true"/>
              <w:jc w:val="center"/>
              <w:rPr>
                <w:rFonts w:ascii="Arial" w:hAnsi="Arial" w:cs="Arial"/>
                <w:b/>
                <w:b/>
                <w:bCs/>
                <w:sz w:val="18"/>
                <w:szCs w:val="20"/>
                <w:lang w:eastAsia="zh-CN"/>
              </w:rPr>
            </w:pPr>
            <w:r>
              <w:rPr>
                <w:rFonts w:cs="Arial" w:ascii="Arial" w:hAnsi="Arial"/>
                <w:b/>
                <w:bCs/>
                <w:sz w:val="18"/>
                <w:szCs w:val="20"/>
                <w:lang w:eastAsia="zh-CN"/>
              </w:rPr>
              <w:t>Fonction(s) dans le Clas</w:t>
            </w:r>
          </w:p>
        </w:tc>
      </w:tr>
      <w:tr>
        <w:trPr>
          <w:trHeight w:val="1203" w:hRule="exact"/>
          <w:cantSplit w:val="true"/>
        </w:trPr>
        <w:tc>
          <w:tcPr>
            <w:tcW w:w="2517"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3120"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extDirection w:val="btLr"/>
          </w:tcPr>
          <w:p>
            <w:pPr>
              <w:pStyle w:val="Normal"/>
              <w:widowControl w:val="false"/>
              <w:suppressAutoHyphens w:val="true"/>
              <w:snapToGrid w:val="false"/>
              <w:ind w:left="113" w:right="113" w:hanging="0"/>
              <w:rPr>
                <w:rFonts w:ascii="Arial" w:hAnsi="Arial" w:cs="Arial"/>
                <w:b/>
                <w:b/>
                <w:sz w:val="16"/>
                <w:szCs w:val="16"/>
                <w:lang w:eastAsia="zh-CN"/>
              </w:rPr>
            </w:pPr>
            <w:r>
              <w:rPr>
                <w:rFonts w:cs="Arial" w:ascii="Arial" w:hAnsi="Arial"/>
                <w:b/>
                <w:sz w:val="16"/>
                <w:szCs w:val="16"/>
                <w:lang w:eastAsia="zh-CN"/>
              </w:rPr>
              <w:t xml:space="preserve">Salariés </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extDirection w:val="btLr"/>
          </w:tcPr>
          <w:p>
            <w:pPr>
              <w:pStyle w:val="Normal"/>
              <w:widowControl w:val="false"/>
              <w:suppressAutoHyphens w:val="true"/>
              <w:snapToGrid w:val="false"/>
              <w:ind w:left="113" w:right="113" w:hanging="0"/>
              <w:rPr>
                <w:rFonts w:ascii="Arial" w:hAnsi="Arial" w:cs="Arial"/>
                <w:b/>
                <w:b/>
                <w:sz w:val="16"/>
                <w:szCs w:val="16"/>
                <w:lang w:eastAsia="zh-CN"/>
              </w:rPr>
            </w:pPr>
            <w:r>
              <w:rPr>
                <w:rFonts w:cs="Arial" w:ascii="Arial" w:hAnsi="Arial"/>
                <w:b/>
                <w:sz w:val="16"/>
                <w:szCs w:val="16"/>
                <w:lang w:eastAsia="zh-CN"/>
              </w:rPr>
              <w:t xml:space="preserve">Volontaires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extDirection w:val="btLr"/>
          </w:tcPr>
          <w:p>
            <w:pPr>
              <w:pStyle w:val="Normal"/>
              <w:widowControl w:val="false"/>
              <w:suppressAutoHyphens w:val="true"/>
              <w:snapToGrid w:val="false"/>
              <w:ind w:left="113" w:right="113" w:hanging="0"/>
              <w:rPr>
                <w:rFonts w:ascii="Arial" w:hAnsi="Arial" w:cs="Arial"/>
                <w:b/>
                <w:b/>
                <w:sz w:val="16"/>
                <w:szCs w:val="16"/>
                <w:lang w:eastAsia="zh-CN"/>
              </w:rPr>
            </w:pPr>
            <w:r>
              <w:rPr>
                <w:rFonts w:cs="Arial" w:ascii="Arial" w:hAnsi="Arial"/>
                <w:b/>
                <w:sz w:val="16"/>
                <w:szCs w:val="16"/>
                <w:lang w:eastAsia="zh-CN"/>
              </w:rPr>
              <w:t>bénévoles</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r>
      <w:tr>
        <w:trPr>
          <w:trHeight w:val="238" w:hRule="atLeast"/>
        </w:trPr>
        <w:tc>
          <w:tcPr>
            <w:tcW w:w="2517"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3120"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r>
      <w:tr>
        <w:trPr>
          <w:trHeight w:val="238" w:hRule="atLeast"/>
        </w:trPr>
        <w:tc>
          <w:tcPr>
            <w:tcW w:w="2517"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3120"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r>
      <w:tr>
        <w:trPr>
          <w:trHeight w:val="238" w:hRule="atLeast"/>
        </w:trPr>
        <w:tc>
          <w:tcPr>
            <w:tcW w:w="2517"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3120"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r>
      <w:tr>
        <w:trPr>
          <w:trHeight w:val="238" w:hRule="atLeast"/>
        </w:trPr>
        <w:tc>
          <w:tcPr>
            <w:tcW w:w="2517"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3120"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r>
      <w:tr>
        <w:trPr>
          <w:trHeight w:val="238" w:hRule="atLeast"/>
        </w:trPr>
        <w:tc>
          <w:tcPr>
            <w:tcW w:w="2517"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3120" w:type="dxa"/>
            <w:tcBorders>
              <w:top w:val="single" w:sz="4" w:space="0" w:color="000001"/>
              <w:left w:val="single" w:sz="4" w:space="0" w:color="000001"/>
              <w:bottom w:val="single" w:sz="4" w:space="0" w:color="000001"/>
              <w:insideH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tcPr>
          <w:p>
            <w:pPr>
              <w:pStyle w:val="Normal"/>
              <w:widowControl w:val="false"/>
              <w:suppressAutoHyphens w:val="true"/>
              <w:snapToGrid w:val="false"/>
              <w:rPr>
                <w:rFonts w:ascii="Arial" w:hAnsi="Arial" w:cs="Arial"/>
                <w:b/>
                <w:b/>
                <w:sz w:val="20"/>
                <w:szCs w:val="20"/>
                <w:lang w:eastAsia="zh-CN"/>
              </w:rPr>
            </w:pPr>
            <w:r>
              <w:rPr>
                <w:rFonts w:cs="Arial" w:ascii="Arial" w:hAnsi="Arial"/>
                <w:b/>
                <w:sz w:val="20"/>
                <w:szCs w:val="20"/>
                <w:lang w:eastAsia="zh-CN"/>
              </w:rPr>
            </w:r>
          </w:p>
        </w:tc>
      </w:tr>
    </w:tbl>
    <w:p>
      <w:pPr>
        <w:pStyle w:val="Normal"/>
        <w:widowControl w:val="false"/>
        <w:suppressAutoHyphens w:val="true"/>
        <w:ind w:left="709" w:hanging="0"/>
        <w:rPr>
          <w:rFonts w:ascii="Arial" w:hAnsi="Arial" w:cs="Arial"/>
          <w:sz w:val="20"/>
          <w:szCs w:val="20"/>
          <w:lang w:eastAsia="zh-CN"/>
        </w:rPr>
      </w:pPr>
      <w:r>
        <w:rPr>
          <w:rFonts w:cs="Arial" w:ascii="Arial" w:hAnsi="Arial"/>
          <w:sz w:val="20"/>
          <w:szCs w:val="20"/>
          <w:lang w:eastAsia="zh-CN"/>
        </w:rPr>
      </w:r>
    </w:p>
    <w:p>
      <w:pPr>
        <w:pStyle w:val="Normal"/>
        <w:widowControl w:val="false"/>
        <w:suppressAutoHyphens w:val="true"/>
        <w:jc w:val="both"/>
        <w:rPr>
          <w:rFonts w:ascii="Arial" w:hAnsi="Arial" w:cs="Arial"/>
          <w:b/>
          <w:b/>
          <w:bCs/>
          <w:iCs/>
          <w:sz w:val="22"/>
          <w:szCs w:val="22"/>
          <w:lang w:eastAsia="zh-CN"/>
        </w:rPr>
      </w:pPr>
      <w:r>
        <w:rPr>
          <w:rFonts w:cs="Arial" w:ascii="Arial" w:hAnsi="Arial"/>
          <w:b/>
          <w:bCs/>
          <w:iCs/>
          <w:sz w:val="22"/>
          <w:szCs w:val="22"/>
          <w:lang w:eastAsia="zh-CN"/>
        </w:rPr>
      </w:r>
    </w:p>
    <w:p>
      <w:pPr>
        <w:pStyle w:val="Normal"/>
        <w:ind w:left="360" w:hanging="0"/>
        <w:rPr>
          <w:rFonts w:ascii="Arial" w:hAnsi="Arial" w:cs="Arial"/>
          <w:sz w:val="14"/>
          <w:szCs w:val="12"/>
        </w:rPr>
      </w:pPr>
      <w:r>
        <w:rPr>
          <w:rFonts w:cs="Arial" w:ascii="Arial" w:hAnsi="Arial"/>
          <w:sz w:val="14"/>
          <w:szCs w:val="12"/>
        </w:rPr>
      </w:r>
      <w:r>
        <w:br w:type="page"/>
      </w:r>
    </w:p>
    <w:tbl>
      <w:tblPr>
        <w:tblW w:w="10135" w:type="dxa"/>
        <w:jc w:val="left"/>
        <w:tblInd w:w="0" w:type="dxa"/>
        <w:tblBorders/>
        <w:tblCellMar>
          <w:top w:w="0" w:type="dxa"/>
          <w:left w:w="70" w:type="dxa"/>
          <w:bottom w:w="0" w:type="dxa"/>
          <w:right w:w="70" w:type="dxa"/>
        </w:tblCellMar>
        <w:tblLook w:firstRow="0" w:noVBand="0" w:lastRow="0" w:firstColumn="0" w:lastColumn="0" w:noHBand="0" w:val="0000"/>
      </w:tblPr>
      <w:tblGrid>
        <w:gridCol w:w="10135"/>
      </w:tblGrid>
      <w:tr>
        <w:trPr>
          <w:cantSplit w:val="true"/>
        </w:trPr>
        <w:tc>
          <w:tcPr>
            <w:tcW w:w="10135" w:type="dxa"/>
            <w:tcBorders/>
            <w:shd w:color="auto" w:fill="FFCC00" w:val="clear"/>
          </w:tcPr>
          <w:p>
            <w:pPr>
              <w:pStyle w:val="Titreprincipal"/>
              <w:pageBreakBefore/>
              <w:rPr>
                <w:rFonts w:ascii="Arial" w:hAnsi="Arial" w:cs="Arial"/>
                <w:color w:val="FFFF99"/>
                <w:sz w:val="52"/>
                <w:szCs w:val="52"/>
              </w:rPr>
            </w:pPr>
            <w:r>
              <w:rPr>
                <w:rFonts w:cs="Arial" w:ascii="Arial" w:hAnsi="Arial"/>
                <w:b w:val="false"/>
                <w:color w:val="002060"/>
                <w:sz w:val="52"/>
                <w:szCs w:val="52"/>
              </w:rPr>
              <w:t xml:space="preserve">4.2 </w:t>
            </w:r>
            <w:r>
              <w:rPr>
                <w:rFonts w:cs="Arial" w:ascii="Arial" w:hAnsi="Arial"/>
                <w:b w:val="false"/>
                <w:color w:val="000080"/>
                <w:sz w:val="52"/>
                <w:szCs w:val="52"/>
              </w:rPr>
              <w:t>Description qualitative du projet</w:t>
            </w:r>
          </w:p>
        </w:tc>
      </w:tr>
    </w:tbl>
    <w:p>
      <w:pPr>
        <w:pStyle w:val="Normal"/>
        <w:widowControl w:val="false"/>
        <w:suppressAutoHyphens w:val="true"/>
        <w:jc w:val="both"/>
        <w:rPr>
          <w:rFonts w:ascii="Arial" w:hAnsi="Arial" w:cs="Arial"/>
          <w:b/>
          <w:b/>
          <w:bCs/>
          <w:iCs/>
          <w:sz w:val="22"/>
          <w:szCs w:val="22"/>
          <w:lang w:eastAsia="zh-CN"/>
        </w:rPr>
      </w:pPr>
      <w:r>
        <w:rPr>
          <w:rFonts w:cs="Arial" w:ascii="Arial" w:hAnsi="Arial"/>
          <w:b/>
          <w:bCs/>
          <w:iCs/>
          <w:sz w:val="22"/>
          <w:szCs w:val="22"/>
          <w:lang w:eastAsia="zh-CN"/>
        </w:rPr>
      </w:r>
    </w:p>
    <w:p>
      <w:pPr>
        <w:pStyle w:val="Normal"/>
        <w:widowControl w:val="false"/>
        <w:pBdr>
          <w:top w:val="single" w:sz="4" w:space="1" w:color="00000A"/>
          <w:left w:val="single" w:sz="4" w:space="4" w:color="00000A"/>
          <w:bottom w:val="single" w:sz="4" w:space="1" w:color="00000A"/>
          <w:right w:val="single" w:sz="4" w:space="4" w:color="00000A"/>
        </w:pBdr>
        <w:shd w:val="clear" w:color="auto" w:fill="B8CCE4"/>
        <w:suppressAutoHyphens w:val="true"/>
        <w:spacing w:lineRule="auto" w:line="276"/>
        <w:rPr>
          <w:rFonts w:ascii="Arial" w:hAnsi="Arial" w:cs="Arial"/>
          <w:b/>
          <w:b/>
          <w:bCs/>
          <w:iCs/>
          <w:sz w:val="22"/>
          <w:szCs w:val="22"/>
          <w:lang w:eastAsia="zh-CN"/>
        </w:rPr>
      </w:pPr>
      <w:r>
        <w:rPr>
          <w:rFonts w:cs="Arial" w:ascii="Arial" w:hAnsi="Arial"/>
          <w:b/>
          <w:bCs/>
          <w:iCs/>
          <w:sz w:val="22"/>
          <w:szCs w:val="22"/>
          <w:lang w:eastAsia="zh-CN"/>
        </w:rPr>
      </w:r>
    </w:p>
    <w:p>
      <w:pPr>
        <w:pStyle w:val="Normal"/>
        <w:widowControl w:val="false"/>
        <w:pBdr>
          <w:top w:val="single" w:sz="4" w:space="1" w:color="00000A"/>
          <w:left w:val="single" w:sz="4" w:space="4" w:color="00000A"/>
          <w:bottom w:val="single" w:sz="4" w:space="1" w:color="00000A"/>
          <w:right w:val="single" w:sz="4" w:space="4" w:color="00000A"/>
        </w:pBdr>
        <w:shd w:val="clear" w:color="auto" w:fill="B8CCE4"/>
        <w:suppressAutoHyphens w:val="true"/>
        <w:spacing w:lineRule="auto" w:line="276"/>
        <w:rPr>
          <w:rFonts w:ascii="Arial" w:hAnsi="Arial" w:cs="Arial"/>
          <w:b/>
          <w:b/>
          <w:bCs/>
          <w:iCs/>
          <w:sz w:val="22"/>
          <w:szCs w:val="22"/>
          <w:lang w:eastAsia="zh-CN"/>
        </w:rPr>
      </w:pPr>
      <w:r>
        <w:rPr>
          <w:rFonts w:cs="Arial" w:ascii="Arial" w:hAnsi="Arial"/>
          <w:b/>
          <w:bCs/>
          <w:iCs/>
          <w:sz w:val="22"/>
          <w:szCs w:val="22"/>
          <w:lang w:eastAsia="zh-CN"/>
        </w:rPr>
        <w:t>Le projet Clas comprend de manière cumulative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B8CCE4"/>
        <w:suppressAutoHyphens w:val="true"/>
        <w:spacing w:lineRule="auto" w:line="276"/>
        <w:ind w:firstLine="426"/>
        <w:jc w:val="both"/>
        <w:rPr>
          <w:rFonts w:ascii="Arial" w:hAnsi="Arial" w:cs="Arial"/>
          <w:b/>
          <w:b/>
          <w:bCs/>
          <w:iCs/>
          <w:sz w:val="22"/>
          <w:szCs w:val="22"/>
          <w:lang w:eastAsia="zh-CN"/>
        </w:rPr>
      </w:pPr>
      <w:r>
        <w:rPr>
          <w:rFonts w:cs="Arial" w:ascii="Arial" w:hAnsi="Arial"/>
          <w:b/>
          <w:bCs/>
          <w:iCs/>
          <w:sz w:val="22"/>
          <w:szCs w:val="22"/>
          <w:lang w:eastAsia="zh-CN"/>
        </w:rPr>
        <w:t>-    Des interventions auprès des enfants ;</w:t>
      </w:r>
    </w:p>
    <w:p>
      <w:pPr>
        <w:pStyle w:val="Normal"/>
        <w:widowControl w:val="false"/>
        <w:pBdr>
          <w:top w:val="single" w:sz="4" w:space="1" w:color="00000A"/>
          <w:left w:val="single" w:sz="4" w:space="4" w:color="00000A"/>
          <w:bottom w:val="single" w:sz="4" w:space="1" w:color="00000A"/>
          <w:right w:val="single" w:sz="4" w:space="4" w:color="00000A"/>
        </w:pBdr>
        <w:shd w:val="clear" w:color="auto" w:fill="B8CCE4"/>
        <w:suppressAutoHyphens w:val="true"/>
        <w:spacing w:lineRule="auto" w:line="276"/>
        <w:ind w:firstLine="426"/>
        <w:jc w:val="both"/>
        <w:rPr>
          <w:rFonts w:ascii="Arial" w:hAnsi="Arial" w:cs="Arial"/>
          <w:b/>
          <w:b/>
          <w:bCs/>
          <w:iCs/>
          <w:sz w:val="22"/>
          <w:szCs w:val="22"/>
          <w:lang w:eastAsia="zh-CN"/>
        </w:rPr>
      </w:pPr>
      <w:r>
        <w:rPr>
          <w:rFonts w:cs="Arial" w:ascii="Arial" w:hAnsi="Arial"/>
          <w:b/>
          <w:bCs/>
          <w:iCs/>
          <w:sz w:val="22"/>
          <w:szCs w:val="22"/>
          <w:lang w:eastAsia="zh-CN"/>
        </w:rPr>
        <w:t>-    Des interventions auprès et avec les parents ;</w:t>
      </w:r>
    </w:p>
    <w:p>
      <w:pPr>
        <w:pStyle w:val="Normal"/>
        <w:widowControl w:val="false"/>
        <w:pBdr>
          <w:top w:val="single" w:sz="4" w:space="1" w:color="00000A"/>
          <w:left w:val="single" w:sz="4" w:space="4" w:color="00000A"/>
          <w:bottom w:val="single" w:sz="4" w:space="1" w:color="00000A"/>
          <w:right w:val="single" w:sz="4" w:space="4" w:color="00000A"/>
        </w:pBdr>
        <w:shd w:val="clear" w:color="auto" w:fill="B8CCE4"/>
        <w:suppressAutoHyphens w:val="true"/>
        <w:spacing w:lineRule="auto" w:line="276"/>
        <w:ind w:firstLine="426"/>
        <w:jc w:val="both"/>
        <w:rPr>
          <w:rFonts w:ascii="Arial" w:hAnsi="Arial" w:cs="Arial"/>
          <w:b/>
          <w:b/>
          <w:bCs/>
          <w:iCs/>
          <w:sz w:val="22"/>
          <w:szCs w:val="22"/>
          <w:lang w:eastAsia="zh-CN"/>
        </w:rPr>
      </w:pPr>
      <w:r>
        <w:rPr>
          <w:rFonts w:cs="Arial" w:ascii="Arial" w:hAnsi="Arial"/>
          <w:b/>
          <w:bCs/>
          <w:iCs/>
          <w:sz w:val="22"/>
          <w:szCs w:val="22"/>
          <w:lang w:eastAsia="zh-CN"/>
        </w:rPr>
        <w:t xml:space="preserve">-    Des actions de concertation </w:t>
      </w:r>
      <w:r>
        <w:rPr>
          <w:rFonts w:cs="Arial" w:ascii="Arial" w:hAnsi="Arial"/>
          <w:b/>
          <w:bCs/>
          <w:iCs/>
          <w:sz w:val="22"/>
          <w:szCs w:val="22"/>
          <w:u w:val="single"/>
          <w:lang w:eastAsia="zh-CN"/>
        </w:rPr>
        <w:t>avec l’école</w:t>
      </w:r>
      <w:r>
        <w:rPr>
          <w:rFonts w:cs="Arial" w:ascii="Arial" w:hAnsi="Arial"/>
          <w:b/>
          <w:bCs/>
          <w:iCs/>
          <w:sz w:val="22"/>
          <w:szCs w:val="22"/>
          <w:lang w:eastAsia="zh-CN"/>
        </w:rPr>
        <w:t xml:space="preser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B8CCE4"/>
        <w:suppressAutoHyphens w:val="true"/>
        <w:spacing w:lineRule="auto" w:line="276"/>
        <w:ind w:firstLine="426"/>
        <w:jc w:val="both"/>
        <w:rPr>
          <w:rFonts w:ascii="Arial" w:hAnsi="Arial" w:cs="Arial"/>
          <w:b/>
          <w:b/>
          <w:bCs/>
          <w:iCs/>
          <w:sz w:val="22"/>
          <w:szCs w:val="22"/>
          <w:lang w:eastAsia="zh-CN"/>
        </w:rPr>
      </w:pPr>
      <w:r>
        <w:rPr>
          <w:rFonts w:cs="Arial" w:ascii="Arial" w:hAnsi="Arial"/>
          <w:b/>
          <w:bCs/>
          <w:iCs/>
          <w:sz w:val="22"/>
          <w:szCs w:val="22"/>
          <w:lang w:eastAsia="zh-CN"/>
        </w:rPr>
        <w:t xml:space="preserve">-    Des actions de concertation et de coordination avec les </w:t>
      </w:r>
      <w:r>
        <w:rPr>
          <w:rFonts w:cs="Arial" w:ascii="Arial" w:hAnsi="Arial"/>
          <w:b/>
          <w:bCs/>
          <w:iCs/>
          <w:sz w:val="22"/>
          <w:szCs w:val="22"/>
          <w:u w:val="single"/>
          <w:lang w:eastAsia="zh-CN"/>
        </w:rPr>
        <w:t>autres partenaires du territoire</w:t>
      </w:r>
      <w:r>
        <w:rPr>
          <w:rFonts w:cs="Arial" w:ascii="Arial" w:hAnsi="Arial"/>
          <w:b/>
          <w:bCs/>
          <w:iCs/>
          <w:sz w:val="22"/>
          <w:szCs w:val="22"/>
          <w:lang w:eastAsia="zh-CN"/>
        </w:rPr>
        <w:t xml:space="preser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B8CCE4"/>
        <w:suppressAutoHyphens w:val="true"/>
        <w:spacing w:lineRule="auto" w:line="276"/>
        <w:ind w:firstLine="708"/>
        <w:jc w:val="both"/>
        <w:rPr>
          <w:rFonts w:ascii="Arial" w:hAnsi="Arial" w:cs="Arial"/>
          <w:b/>
          <w:b/>
          <w:bCs/>
          <w:iCs/>
          <w:sz w:val="22"/>
          <w:szCs w:val="22"/>
          <w:lang w:eastAsia="zh-CN"/>
        </w:rPr>
      </w:pPr>
      <w:r>
        <w:rPr>
          <w:rFonts w:cs="Arial" w:ascii="Arial" w:hAnsi="Arial"/>
          <w:b/>
          <w:bCs/>
          <w:iCs/>
          <w:sz w:val="22"/>
          <w:szCs w:val="22"/>
          <w:lang w:eastAsia="zh-CN"/>
        </w:rPr>
      </w:r>
    </w:p>
    <w:p>
      <w:pPr>
        <w:pStyle w:val="Normal"/>
        <w:widowControl w:val="false"/>
        <w:suppressAutoHyphens w:val="true"/>
        <w:ind w:left="786" w:hanging="0"/>
        <w:jc w:val="both"/>
        <w:rPr>
          <w:rFonts w:ascii="Arial" w:hAnsi="Arial" w:cs="Arial"/>
          <w:b/>
          <w:b/>
          <w:bCs/>
          <w:iCs/>
          <w:sz w:val="22"/>
          <w:szCs w:val="22"/>
          <w:lang w:eastAsia="zh-CN"/>
        </w:rPr>
      </w:pPr>
      <w:r>
        <w:rPr>
          <w:rFonts w:cs="Arial" w:ascii="Arial" w:hAnsi="Arial"/>
          <w:b/>
          <w:bCs/>
          <w:iCs/>
          <w:sz w:val="22"/>
          <w:szCs w:val="22"/>
          <w:lang w:eastAsia="zh-CN"/>
        </w:rPr>
      </w:r>
    </w:p>
    <w:p>
      <w:pPr>
        <w:pStyle w:val="Normal"/>
        <w:widowControl w:val="false"/>
        <w:suppressAutoHyphens w:val="true"/>
        <w:jc w:val="both"/>
        <w:rPr>
          <w:rFonts w:ascii="Arial" w:hAnsi="Arial" w:cs="Arial"/>
          <w:b/>
          <w:b/>
          <w:bCs/>
          <w:iCs/>
          <w:sz w:val="22"/>
          <w:szCs w:val="22"/>
          <w:lang w:eastAsia="zh-CN"/>
        </w:rPr>
      </w:pPr>
      <w:r>
        <w:rPr>
          <w:rFonts w:cs="Arial" w:ascii="Arial" w:hAnsi="Arial"/>
          <w:b/>
          <w:bCs/>
          <w:iCs/>
          <w:sz w:val="22"/>
          <w:szCs w:val="22"/>
          <w:lang w:eastAsia="zh-CN"/>
        </w:rPr>
        <w:t xml:space="preserve">Vous êtes invités à décrire votre projet pour chacun de ces aspects. </w:t>
      </w:r>
    </w:p>
    <w:p>
      <w:pPr>
        <w:pStyle w:val="Normal"/>
        <w:widowControl w:val="false"/>
        <w:suppressAutoHyphens w:val="true"/>
        <w:jc w:val="both"/>
        <w:rPr>
          <w:rFonts w:ascii="Arial" w:hAnsi="Arial" w:cs="Arial"/>
          <w:b/>
          <w:b/>
          <w:bCs/>
          <w:iCs/>
          <w:sz w:val="22"/>
          <w:szCs w:val="22"/>
          <w:lang w:eastAsia="zh-CN"/>
        </w:rPr>
      </w:pPr>
      <w:r>
        <w:rPr>
          <w:rFonts w:cs="Arial" w:ascii="Arial" w:hAnsi="Arial"/>
          <w:b/>
          <w:bCs/>
          <w:iCs/>
          <w:sz w:val="22"/>
          <w:szCs w:val="22"/>
          <w:lang w:eastAsia="zh-CN"/>
        </w:rPr>
        <w:t>Pour cela, merci de cocher les cases qui correspondent à votre projet, puis de l’expliquer clairement à travers un court texte.</w:t>
      </w:r>
    </w:p>
    <w:p>
      <w:pPr>
        <w:pStyle w:val="Normal"/>
        <w:widowControl w:val="false"/>
        <w:suppressAutoHyphens w:val="true"/>
        <w:jc w:val="both"/>
        <w:rPr>
          <w:rFonts w:ascii="Arial" w:hAnsi="Arial" w:cs="Arial"/>
          <w:b/>
          <w:b/>
          <w:bCs/>
          <w:iCs/>
          <w:sz w:val="22"/>
          <w:szCs w:val="22"/>
          <w:lang w:eastAsia="zh-CN"/>
        </w:rPr>
      </w:pPr>
      <w:r>
        <w:rPr>
          <w:rFonts w:cs="Arial" w:ascii="Arial" w:hAnsi="Arial"/>
          <w:b/>
          <w:bCs/>
          <w:iCs/>
          <w:sz w:val="22"/>
          <w:szCs w:val="22"/>
          <w:lang w:eastAsia="zh-CN"/>
        </w:rPr>
      </w:r>
    </w:p>
    <w:p>
      <w:pPr>
        <w:pStyle w:val="Normal"/>
        <w:numPr>
          <w:ilvl w:val="0"/>
          <w:numId w:val="4"/>
        </w:numPr>
        <w:pBdr>
          <w:top w:val="single" w:sz="4" w:space="1" w:color="00000A"/>
          <w:left w:val="single" w:sz="4" w:space="4" w:color="00000A"/>
          <w:bottom w:val="single" w:sz="4" w:space="1" w:color="00000A"/>
          <w:right w:val="single" w:sz="4" w:space="4" w:color="00000A"/>
        </w:pBdr>
        <w:shd w:val="clear" w:color="auto" w:fill="B8CCE4"/>
        <w:rPr>
          <w:rFonts w:ascii="Arial" w:hAnsi="Arial"/>
          <w:b/>
          <w:b/>
          <w:smallCaps/>
          <w:color w:val="548DD4"/>
          <w:sz w:val="28"/>
          <w:szCs w:val="20"/>
        </w:rPr>
      </w:pPr>
      <w:r>
        <w:rPr>
          <w:rFonts w:ascii="Arial" w:hAnsi="Arial"/>
          <w:b/>
          <w:smallCaps/>
          <w:color w:val="548DD4"/>
          <w:sz w:val="28"/>
          <w:szCs w:val="20"/>
        </w:rPr>
        <w:t>Des interventions auprès des enfants</w:t>
      </w:r>
    </w:p>
    <w:p>
      <w:pPr>
        <w:pStyle w:val="Normal"/>
        <w:ind w:left="284" w:hanging="0"/>
        <w:rPr>
          <w:rFonts w:ascii="Arial" w:hAnsi="Arial" w:cs="Arial"/>
          <w:sz w:val="20"/>
        </w:rPr>
      </w:pPr>
      <w:r>
        <w:rPr>
          <w:rFonts w:cs="Arial" w:ascii="Arial" w:hAnsi="Arial"/>
          <w:sz w:val="20"/>
        </w:rPr>
      </w:r>
    </w:p>
    <w:p>
      <w:pPr>
        <w:pStyle w:val="Normal"/>
        <w:widowControl w:val="false"/>
        <w:numPr>
          <w:ilvl w:val="0"/>
          <w:numId w:val="8"/>
        </w:numPr>
        <w:suppressAutoHyphens w:val="true"/>
        <w:ind w:left="710" w:hanging="360"/>
        <w:jc w:val="both"/>
        <w:rPr>
          <w:rFonts w:ascii="Arial" w:hAnsi="Arial" w:cs="Arial"/>
          <w:b/>
          <w:b/>
          <w:bCs/>
          <w:iCs/>
          <w:sz w:val="22"/>
          <w:szCs w:val="22"/>
          <w:lang w:eastAsia="zh-CN"/>
        </w:rPr>
      </w:pPr>
      <w:r>
        <w:rPr>
          <w:rFonts w:cs="Arial" w:ascii="Arial" w:hAnsi="Arial"/>
          <w:b/>
          <w:bCs/>
          <w:iCs/>
          <w:sz w:val="22"/>
          <w:szCs w:val="22"/>
          <w:lang w:eastAsia="zh-CN"/>
        </w:rPr>
        <w:t>Votre projet Clas vise à fournir aux enfants et aux jeunes des méthodes et des approches susceptibles de faciliter l’acquisition des savoirs et de développer leur autonomie :</w:t>
      </w:r>
    </w:p>
    <w:p>
      <w:pPr>
        <w:pStyle w:val="Normal"/>
        <w:widowControl w:val="false"/>
        <w:numPr>
          <w:ilvl w:val="0"/>
          <w:numId w:val="12"/>
        </w:numPr>
        <w:suppressAutoHyphens w:val="true"/>
        <w:spacing w:lineRule="auto" w:line="276" w:before="120" w:after="0"/>
        <w:ind w:left="993" w:hanging="284"/>
        <w:rPr/>
      </w:pPr>
      <w:r>
        <w:rPr>
          <w:rFonts w:cs="Arial" w:ascii="Arial" w:hAnsi="Arial"/>
          <w:sz w:val="20"/>
          <w:lang w:eastAsia="zh-CN"/>
        </w:rPr>
        <w:t xml:space="preserve">Par un appui et une aide méthodologique </w:t>
        <w:tab/>
        <w:tab/>
        <w:tab/>
        <w:t xml:space="preserve">OUI </w:t>
      </w:r>
      <w:r>
        <w:fldChar w:fldCharType="begin">
          <w:ffData>
            <w:name w:val=""/>
            <w:enabled/>
            <w:calcOnExit w:val="0"/>
            <w:checkBox>
              <w:sizeAuto/>
            </w:checkBox>
          </w:ffData>
        </w:fldChar>
      </w:r>
      <w:r>
        <w:instrText> FORMCHECKBOX </w:instrText>
      </w:r>
      <w:r>
        <w:fldChar w:fldCharType="separate"/>
      </w:r>
      <w:bookmarkStart w:id="1060" w:name="__Fieldmark__226_331932970"/>
      <w:bookmarkStart w:id="1061" w:name="__Fieldmark__5837_1840256423"/>
      <w:bookmarkStart w:id="1062" w:name="__Fieldmark__5837_1840256423"/>
      <w:bookmarkStart w:id="1063" w:name="__Fieldmark__5837_1840256423"/>
      <w:bookmarkEnd w:id="1063"/>
      <w:r>
        <w:rPr>
          <w:rFonts w:cs="Arial" w:ascii="Arial" w:hAnsi="Arial"/>
          <w:sz w:val="20"/>
          <w:lang w:eastAsia="zh-CN"/>
        </w:rPr>
      </w:r>
      <w:r>
        <w:fldChar w:fldCharType="end"/>
      </w:r>
      <w:bookmarkEnd w:id="1060"/>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64" w:name="__Fieldmark__227_331932970"/>
      <w:bookmarkStart w:id="1065" w:name="__Fieldmark__5842_1840256423"/>
      <w:bookmarkStart w:id="1066" w:name="__Fieldmark__5842_1840256423"/>
      <w:bookmarkStart w:id="1067" w:name="__Fieldmark__5842_1840256423"/>
      <w:bookmarkEnd w:id="1067"/>
      <w:bookmarkEnd w:id="1064"/>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hanging="284"/>
        <w:jc w:val="both"/>
        <w:rPr/>
      </w:pPr>
      <w:r>
        <w:rPr>
          <w:rFonts w:cs="Arial" w:ascii="Arial" w:hAnsi="Arial"/>
          <w:sz w:val="20"/>
          <w:lang w:eastAsia="zh-CN"/>
        </w:rPr>
        <w:t>Par une aide au travail personnel</w:t>
        <w:tab/>
        <w:tab/>
        <w:tab/>
        <w:tab/>
        <w:t xml:space="preserve">OUI </w:t>
      </w:r>
      <w:r>
        <w:fldChar w:fldCharType="begin">
          <w:ffData>
            <w:name w:val=""/>
            <w:enabled/>
            <w:calcOnExit w:val="0"/>
            <w:checkBox>
              <w:sizeAuto/>
            </w:checkBox>
          </w:ffData>
        </w:fldChar>
      </w:r>
      <w:r>
        <w:instrText> FORMCHECKBOX </w:instrText>
      </w:r>
      <w:r>
        <w:fldChar w:fldCharType="separate"/>
      </w:r>
      <w:bookmarkStart w:id="1068" w:name="__Fieldmark__228_331932970"/>
      <w:bookmarkStart w:id="1069" w:name="__Fieldmark__5855_1840256423"/>
      <w:bookmarkStart w:id="1070" w:name="__Fieldmark__5855_1840256423"/>
      <w:bookmarkStart w:id="1071" w:name="__Fieldmark__5855_1840256423"/>
      <w:bookmarkEnd w:id="1071"/>
      <w:r>
        <w:rPr>
          <w:rFonts w:cs="Arial" w:ascii="Arial" w:hAnsi="Arial"/>
          <w:sz w:val="20"/>
          <w:lang w:eastAsia="zh-CN"/>
        </w:rPr>
      </w:r>
      <w:r>
        <w:fldChar w:fldCharType="end"/>
      </w:r>
      <w:bookmarkEnd w:id="1068"/>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72" w:name="__Fieldmark__229_331932970"/>
      <w:bookmarkStart w:id="1073" w:name="__Fieldmark__5860_1840256423"/>
      <w:bookmarkStart w:id="1074" w:name="__Fieldmark__5860_1840256423"/>
      <w:bookmarkStart w:id="1075" w:name="__Fieldmark__5860_1840256423"/>
      <w:bookmarkEnd w:id="1075"/>
      <w:bookmarkEnd w:id="1072"/>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hanging="284"/>
        <w:jc w:val="both"/>
        <w:rPr/>
      </w:pPr>
      <w:r>
        <w:rPr>
          <w:rFonts w:cs="Arial" w:ascii="Arial" w:hAnsi="Arial"/>
          <w:sz w:val="20"/>
          <w:lang w:eastAsia="zh-CN"/>
        </w:rPr>
        <w:t xml:space="preserve">Par un accompagnement à l’usage du numérique  </w:t>
        <w:tab/>
        <w:tab/>
        <w:t xml:space="preserve">OUI </w:t>
      </w:r>
      <w:r>
        <w:fldChar w:fldCharType="begin">
          <w:ffData>
            <w:name w:val=""/>
            <w:enabled/>
            <w:calcOnExit w:val="0"/>
            <w:checkBox>
              <w:sizeAuto/>
            </w:checkBox>
          </w:ffData>
        </w:fldChar>
      </w:r>
      <w:r>
        <w:instrText> FORMCHECKBOX </w:instrText>
      </w:r>
      <w:r>
        <w:fldChar w:fldCharType="separate"/>
      </w:r>
      <w:bookmarkStart w:id="1076" w:name="__Fieldmark__230_331932970"/>
      <w:bookmarkStart w:id="1077" w:name="__Fieldmark__5872_1840256423"/>
      <w:bookmarkStart w:id="1078" w:name="__Fieldmark__5872_1840256423"/>
      <w:bookmarkStart w:id="1079" w:name="__Fieldmark__5872_1840256423"/>
      <w:bookmarkEnd w:id="1079"/>
      <w:r>
        <w:rPr>
          <w:rFonts w:cs="Arial" w:ascii="Arial" w:hAnsi="Arial"/>
          <w:sz w:val="20"/>
          <w:lang w:eastAsia="zh-CN"/>
        </w:rPr>
      </w:r>
      <w:r>
        <w:fldChar w:fldCharType="end"/>
      </w:r>
      <w:bookmarkEnd w:id="1076"/>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80" w:name="__Fieldmark__231_331932970"/>
      <w:bookmarkStart w:id="1081" w:name="__Fieldmark__5877_1840256423"/>
      <w:bookmarkStart w:id="1082" w:name="__Fieldmark__5877_1840256423"/>
      <w:bookmarkStart w:id="1083" w:name="__Fieldmark__5877_1840256423"/>
      <w:bookmarkEnd w:id="1083"/>
      <w:bookmarkEnd w:id="1080"/>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hanging="284"/>
        <w:jc w:val="both"/>
        <w:rPr/>
      </w:pPr>
      <w:r>
        <w:rPr>
          <w:rFonts w:cs="Arial" w:ascii="Arial" w:hAnsi="Arial"/>
          <w:sz w:val="20"/>
          <w:lang w:eastAsia="zh-CN"/>
        </w:rPr>
        <w:t xml:space="preserve">Autre, précisez </w:t>
      </w:r>
      <w:r>
        <w:fldChar w:fldCharType="begin">
          <w:ffData>
            <w:name w:val="__Fieldmark__5884_1840256423"/>
            <w:enabled/>
            <w:calcOnExit w:val="0"/>
          </w:ffData>
        </w:fldChar>
      </w:r>
      <w:r>
        <w:instrText> FORMTEXT </w:instrText>
      </w:r>
      <w:r>
        <w:fldChar w:fldCharType="separate"/>
      </w:r>
      <w:bookmarkStart w:id="1084" w:name="__Fieldmark__238_331932970"/>
      <w:bookmarkStart w:id="1085" w:name="__Fieldmark__5884_1840256423"/>
      <w:bookmarkStart w:id="1086" w:name="__Fieldmark__5884_1840256423"/>
      <w:bookmarkEnd w:id="1086"/>
      <w:r>
        <w:rPr>
          <w:rFonts w:cs="Arial" w:ascii="Arial" w:hAnsi="Arial"/>
          <w:sz w:val="20"/>
          <w:lang w:eastAsia="zh-CN"/>
        </w:rPr>
      </w:r>
      <w:r>
        <w:rPr>
          <w:rFonts w:cs="Arial" w:ascii="Arial" w:hAnsi="Arial"/>
          <w:b/>
          <w:sz w:val="20"/>
          <w:lang w:val="fr-FR" w:eastAsia="fr-FR"/>
        </w:rPr>
        <w:t>     </w:t>
      </w:r>
      <w:bookmarkStart w:id="1087" w:name="__Fieldmark__5884_1840256423"/>
      <w:bookmarkEnd w:id="1087"/>
      <w:r>
        <w:rPr>
          <w:rFonts w:cs="Arial" w:ascii="Arial" w:hAnsi="Arial"/>
          <w:b/>
          <w:sz w:val="20"/>
          <w:lang w:val="fr-FR" w:eastAsia="fr-FR"/>
        </w:rPr>
      </w:r>
      <w:r>
        <w:fldChar w:fldCharType="end"/>
      </w:r>
      <w:bookmarkEnd w:id="1084"/>
      <w:r>
        <w:rPr>
          <w:rFonts w:cs="Arial" w:ascii="Arial" w:hAnsi="Arial"/>
          <w:b/>
          <w:sz w:val="20"/>
          <w:lang w:eastAsia="fr-FR"/>
        </w:rPr>
        <w:tab/>
        <w:tab/>
        <w:tab/>
        <w:tab/>
        <w:tab/>
      </w:r>
    </w:p>
    <w:p>
      <w:pPr>
        <w:pStyle w:val="Normal"/>
        <w:widowControl w:val="false"/>
        <w:suppressAutoHyphens w:val="true"/>
        <w:ind w:left="710" w:hanging="0"/>
        <w:jc w:val="both"/>
        <w:rPr>
          <w:rFonts w:ascii="Arial" w:hAnsi="Arial" w:cs="Arial"/>
          <w:b/>
          <w:b/>
          <w:bCs/>
          <w:iCs/>
          <w:sz w:val="22"/>
          <w:szCs w:val="22"/>
          <w:lang w:eastAsia="zh-CN"/>
        </w:rPr>
      </w:pPr>
      <w:r>
        <w:rPr>
          <w:rFonts w:cs="Arial" w:ascii="Arial" w:hAnsi="Arial"/>
          <w:b/>
          <w:bCs/>
          <w:iCs/>
          <w:sz w:val="22"/>
          <w:szCs w:val="22"/>
          <w:lang w:eastAsia="zh-CN"/>
        </w:rPr>
      </w:r>
    </w:p>
    <w:p>
      <w:pPr>
        <w:pStyle w:val="Normal"/>
        <w:widowControl w:val="false"/>
        <w:numPr>
          <w:ilvl w:val="0"/>
          <w:numId w:val="8"/>
        </w:numPr>
        <w:suppressAutoHyphens w:val="true"/>
        <w:ind w:left="710" w:hanging="360"/>
        <w:jc w:val="both"/>
        <w:rPr>
          <w:rFonts w:ascii="Arial" w:hAnsi="Arial" w:cs="Arial"/>
          <w:b/>
          <w:b/>
          <w:bCs/>
          <w:iCs/>
          <w:sz w:val="22"/>
          <w:szCs w:val="22"/>
          <w:lang w:eastAsia="zh-CN"/>
        </w:rPr>
      </w:pPr>
      <w:r>
        <w:rPr>
          <w:rFonts w:cs="Arial" w:ascii="Arial" w:hAnsi="Arial"/>
          <w:b/>
          <w:bCs/>
          <w:iCs/>
          <w:sz w:val="22"/>
          <w:szCs w:val="22"/>
          <w:lang w:eastAsia="zh-CN"/>
        </w:rPr>
        <w:t>Votre projet Clas vise à élargir les centres d’intérêt des jeunes et promouvoir leur apprentissage de la citoyenneté par une ouverture sur les ressources culturelles sociales et économiques de leur environnement :</w:t>
      </w:r>
    </w:p>
    <w:p>
      <w:pPr>
        <w:pStyle w:val="Normal"/>
        <w:widowControl w:val="false"/>
        <w:numPr>
          <w:ilvl w:val="0"/>
          <w:numId w:val="12"/>
        </w:numPr>
        <w:suppressAutoHyphens w:val="true"/>
        <w:spacing w:lineRule="auto" w:line="276" w:before="120" w:after="0"/>
        <w:ind w:left="993" w:hanging="284"/>
        <w:rPr>
          <w:rFonts w:ascii="Arial" w:hAnsi="Arial" w:cs="Arial"/>
          <w:sz w:val="20"/>
          <w:lang w:eastAsia="zh-CN"/>
        </w:rPr>
      </w:pPr>
      <w:r>
        <w:rPr>
          <w:rFonts w:cs="Arial" w:ascii="Arial" w:hAnsi="Arial"/>
          <w:sz w:val="20"/>
          <w:szCs w:val="20"/>
          <w:lang w:eastAsia="zh-CN"/>
        </w:rPr>
        <w:t>En mobilisant l</w:t>
      </w:r>
      <w:r>
        <w:rPr>
          <w:rFonts w:cs="Arial" w:ascii="Arial" w:hAnsi="Arial"/>
          <w:sz w:val="20"/>
          <w:lang w:eastAsia="zh-CN"/>
        </w:rPr>
        <w:t xml:space="preserve">a pédagogie de « détour » par des activités </w:t>
      </w:r>
    </w:p>
    <w:p>
      <w:pPr>
        <w:pStyle w:val="Normal"/>
        <w:widowControl w:val="false"/>
        <w:suppressAutoHyphens w:val="true"/>
        <w:spacing w:lineRule="auto" w:line="276"/>
        <w:ind w:left="993" w:hanging="0"/>
        <w:rPr/>
      </w:pPr>
      <w:r>
        <w:rPr>
          <w:rFonts w:cs="Arial" w:ascii="Arial" w:hAnsi="Arial"/>
          <w:sz w:val="20"/>
          <w:lang w:eastAsia="zh-CN"/>
        </w:rPr>
        <w:t>ludiques, artistiques, culturelles, sportives et ou  scientifiques</w:t>
        <w:tab/>
      </w:r>
      <w:r>
        <w:rPr>
          <w:rFonts w:cs="Arial" w:ascii="Arial" w:hAnsi="Arial"/>
          <w:sz w:val="20"/>
          <w:szCs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088" w:name="__Fieldmark__5912_1840256423"/>
      <w:bookmarkStart w:id="1089" w:name="__Fieldmark__5912_1840256423"/>
      <w:bookmarkStart w:id="1090" w:name="__Fieldmark__5912_1840256423"/>
      <w:bookmarkEnd w:id="1090"/>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91" w:name="__Fieldmark__5915_1840256423"/>
      <w:bookmarkStart w:id="1092" w:name="__Fieldmark__5915_1840256423"/>
      <w:bookmarkStart w:id="1093" w:name="__Fieldmark__5915_1840256423"/>
      <w:bookmarkEnd w:id="1093"/>
      <w:r>
        <w:rPr>
          <w:rFonts w:cs="Arial" w:ascii="Arial" w:hAnsi="Arial"/>
          <w:sz w:val="20"/>
          <w:szCs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szCs w:val="20"/>
          <w:lang w:eastAsia="zh-CN"/>
        </w:rPr>
        <w:t>En créant des contextes de recherche, d’information, débats </w:t>
        <w:tab/>
        <w:t xml:space="preserve">OUI </w:t>
      </w:r>
      <w:r>
        <w:fldChar w:fldCharType="begin">
          <w:ffData>
            <w:name w:val=""/>
            <w:enabled/>
            <w:calcOnExit w:val="0"/>
            <w:checkBox>
              <w:sizeAuto/>
            </w:checkBox>
          </w:ffData>
        </w:fldChar>
      </w:r>
      <w:r>
        <w:instrText> FORMCHECKBOX </w:instrText>
      </w:r>
      <w:r>
        <w:fldChar w:fldCharType="separate"/>
      </w:r>
      <w:bookmarkStart w:id="1094" w:name="__Fieldmark__5925_1840256423"/>
      <w:bookmarkStart w:id="1095" w:name="__Fieldmark__5925_1840256423"/>
      <w:bookmarkStart w:id="1096" w:name="__Fieldmark__5925_1840256423"/>
      <w:bookmarkEnd w:id="1096"/>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097" w:name="__Fieldmark__5928_1840256423"/>
      <w:bookmarkStart w:id="1098" w:name="__Fieldmark__5928_1840256423"/>
      <w:bookmarkStart w:id="1099" w:name="__Fieldmark__5928_1840256423"/>
      <w:bookmarkEnd w:id="1099"/>
      <w:r>
        <w:rPr>
          <w:rFonts w:cs="Arial" w:ascii="Arial" w:hAnsi="Arial"/>
          <w:sz w:val="20"/>
          <w:szCs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szCs w:val="20"/>
          <w:lang w:eastAsia="zh-CN"/>
        </w:rPr>
        <w:t>En développant des capacités de vie collective</w:t>
        <w:tab/>
        <w:tab/>
        <w:tab/>
        <w:t xml:space="preserve">OUI </w:t>
      </w:r>
      <w:r>
        <w:fldChar w:fldCharType="begin">
          <w:ffData>
            <w:name w:val=""/>
            <w:enabled/>
            <w:calcOnExit w:val="0"/>
            <w:checkBox>
              <w:sizeAuto/>
            </w:checkBox>
          </w:ffData>
        </w:fldChar>
      </w:r>
      <w:r>
        <w:instrText> FORMCHECKBOX </w:instrText>
      </w:r>
      <w:r>
        <w:fldChar w:fldCharType="separate"/>
      </w:r>
      <w:bookmarkStart w:id="1100" w:name="__Fieldmark__5937_1840256423"/>
      <w:bookmarkStart w:id="1101" w:name="__Fieldmark__5937_1840256423"/>
      <w:bookmarkStart w:id="1102" w:name="__Fieldmark__5937_1840256423"/>
      <w:bookmarkEnd w:id="1102"/>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03" w:name="__Fieldmark__5940_1840256423"/>
      <w:bookmarkStart w:id="1104" w:name="__Fieldmark__5940_1840256423"/>
      <w:bookmarkStart w:id="1105" w:name="__Fieldmark__5940_1840256423"/>
      <w:bookmarkEnd w:id="1105"/>
      <w:r>
        <w:rPr>
          <w:rFonts w:cs="Arial" w:ascii="Arial" w:hAnsi="Arial"/>
          <w:sz w:val="20"/>
          <w:szCs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szCs w:val="20"/>
          <w:lang w:eastAsia="zh-CN"/>
        </w:rPr>
        <w:t xml:space="preserve">En proposant des sorties et visites </w:t>
        <w:tab/>
        <w:tab/>
        <w:tab/>
      </w:r>
      <w:r>
        <w:rPr>
          <w:rFonts w:eastAsia="Calibri" w:cs="Arial" w:ascii="Arial" w:hAnsi="Arial"/>
          <w:sz w:val="20"/>
          <w:szCs w:val="20"/>
          <w:lang w:eastAsia="zh-CN"/>
        </w:rPr>
        <w:tab/>
        <w:tab/>
      </w:r>
      <w:r>
        <w:rPr>
          <w:rFonts w:cs="Arial" w:ascii="Arial" w:hAnsi="Arial"/>
          <w:sz w:val="20"/>
          <w:szCs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106" w:name="__Fieldmark__5951_1840256423"/>
      <w:bookmarkStart w:id="1107" w:name="__Fieldmark__5951_1840256423"/>
      <w:bookmarkStart w:id="1108" w:name="__Fieldmark__5951_1840256423"/>
      <w:bookmarkEnd w:id="1108"/>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09" w:name="__Fieldmark__5954_1840256423"/>
      <w:bookmarkStart w:id="1110" w:name="__Fieldmark__5954_1840256423"/>
      <w:bookmarkStart w:id="1111" w:name="__Fieldmark__5954_1840256423"/>
      <w:bookmarkEnd w:id="1111"/>
      <w:r>
        <w:rPr>
          <w:rFonts w:cs="Arial" w:ascii="Arial" w:hAnsi="Arial"/>
          <w:sz w:val="20"/>
          <w:szCs w:val="20"/>
          <w:lang w:eastAsia="zh-CN"/>
        </w:rPr>
      </w:r>
      <w:r>
        <w:fldChar w:fldCharType="end"/>
      </w:r>
    </w:p>
    <w:p>
      <w:pPr>
        <w:pStyle w:val="Normal"/>
        <w:widowControl w:val="false"/>
        <w:numPr>
          <w:ilvl w:val="0"/>
          <w:numId w:val="12"/>
        </w:numPr>
        <w:suppressAutoHyphens w:val="true"/>
        <w:spacing w:lineRule="auto" w:line="276"/>
        <w:ind w:left="993" w:hanging="284"/>
        <w:rPr/>
      </w:pPr>
      <w:r>
        <w:rPr>
          <w:rFonts w:eastAsia="Calibri" w:cs="Arial" w:ascii="Arial" w:hAnsi="Arial"/>
          <w:sz w:val="20"/>
          <w:szCs w:val="20"/>
          <w:lang w:eastAsia="zh-CN"/>
        </w:rPr>
        <w:t xml:space="preserve">En mobilisant des supports dans l’environnement proche </w:t>
      </w:r>
      <w:r>
        <w:rPr>
          <w:rFonts w:eastAsia="Calibri" w:cs="Arial" w:ascii="Arial" w:hAnsi="Arial"/>
          <w:sz w:val="16"/>
          <w:szCs w:val="16"/>
          <w:lang w:eastAsia="zh-CN"/>
        </w:rPr>
        <w:t>(bibliothèque</w:t>
      </w:r>
      <w:r>
        <w:rPr>
          <w:rFonts w:eastAsia="Calibri" w:cs="Arial" w:ascii="Arial" w:hAnsi="Arial"/>
          <w:sz w:val="20"/>
          <w:szCs w:val="20"/>
          <w:lang w:eastAsia="zh-CN"/>
        </w:rPr>
        <w:t xml:space="preserve"> </w:t>
        <w:tab/>
      </w:r>
      <w:r>
        <w:rPr>
          <w:rFonts w:cs="Arial" w:ascii="Arial" w:hAnsi="Arial"/>
          <w:sz w:val="20"/>
          <w:szCs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112" w:name="__Fieldmark__5964_1840256423"/>
      <w:bookmarkStart w:id="1113" w:name="__Fieldmark__5964_1840256423"/>
      <w:bookmarkStart w:id="1114" w:name="__Fieldmark__5964_1840256423"/>
      <w:bookmarkEnd w:id="1114"/>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15" w:name="__Fieldmark__5967_1840256423"/>
      <w:bookmarkStart w:id="1116" w:name="__Fieldmark__5967_1840256423"/>
      <w:bookmarkStart w:id="1117" w:name="__Fieldmark__5967_1840256423"/>
      <w:bookmarkEnd w:id="1117"/>
      <w:r>
        <w:rPr>
          <w:rFonts w:cs="Arial" w:ascii="Arial" w:hAnsi="Arial"/>
          <w:sz w:val="20"/>
          <w:szCs w:val="20"/>
          <w:lang w:eastAsia="zh-CN"/>
        </w:rPr>
      </w:r>
      <w:r>
        <w:fldChar w:fldCharType="end"/>
      </w:r>
    </w:p>
    <w:p>
      <w:pPr>
        <w:pStyle w:val="Normal"/>
        <w:widowControl w:val="false"/>
        <w:suppressAutoHyphens w:val="true"/>
        <w:spacing w:lineRule="auto" w:line="276"/>
        <w:ind w:left="993" w:hanging="0"/>
        <w:rPr>
          <w:rFonts w:ascii="Arial" w:hAnsi="Arial" w:cs="Arial"/>
          <w:sz w:val="20"/>
          <w:szCs w:val="20"/>
          <w:lang w:eastAsia="zh-CN"/>
        </w:rPr>
      </w:pPr>
      <w:r>
        <w:rPr>
          <w:rFonts w:cs="Arial" w:ascii="Arial" w:hAnsi="Arial"/>
          <w:sz w:val="16"/>
          <w:szCs w:val="16"/>
          <w:lang w:eastAsia="zh-CN"/>
        </w:rPr>
        <w:t>Médiathèque</w:t>
      </w:r>
      <w:r>
        <w:rPr>
          <w:rFonts w:cs="Arial" w:ascii="Arial" w:hAnsi="Arial"/>
          <w:sz w:val="20"/>
          <w:szCs w:val="20"/>
          <w:lang w:eastAsia="zh-CN"/>
        </w:rPr>
        <w:t>.)</w:t>
      </w:r>
    </w:p>
    <w:p>
      <w:pPr>
        <w:pStyle w:val="Normal"/>
        <w:widowControl w:val="false"/>
        <w:numPr>
          <w:ilvl w:val="0"/>
          <w:numId w:val="12"/>
        </w:numPr>
        <w:suppressAutoHyphens w:val="true"/>
        <w:spacing w:lineRule="auto" w:line="276"/>
        <w:ind w:left="993" w:hanging="284"/>
        <w:rPr/>
      </w:pPr>
      <w:r>
        <w:rPr>
          <w:rFonts w:cs="Arial" w:ascii="Arial" w:hAnsi="Arial"/>
          <w:sz w:val="20"/>
          <w:szCs w:val="20"/>
          <w:lang w:eastAsia="zh-CN"/>
        </w:rPr>
        <w:t xml:space="preserve">Par l’organisation d’activités liées à la citoyenneté </w:t>
        <w:tab/>
        <w:tab/>
        <w:tab/>
        <w:t xml:space="preserve">OUI </w:t>
      </w:r>
      <w:r>
        <w:fldChar w:fldCharType="begin">
          <w:ffData>
            <w:name w:val=""/>
            <w:enabled/>
            <w:calcOnExit w:val="0"/>
            <w:checkBox>
              <w:sizeAuto/>
            </w:checkBox>
          </w:ffData>
        </w:fldChar>
      </w:r>
      <w:r>
        <w:instrText> FORMCHECKBOX </w:instrText>
      </w:r>
      <w:r>
        <w:fldChar w:fldCharType="separate"/>
      </w:r>
      <w:bookmarkStart w:id="1118" w:name="__Fieldmark__5978_1840256423"/>
      <w:bookmarkStart w:id="1119" w:name="__Fieldmark__5978_1840256423"/>
      <w:bookmarkStart w:id="1120" w:name="__Fieldmark__5978_1840256423"/>
      <w:bookmarkEnd w:id="1120"/>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21" w:name="__Fieldmark__5981_1840256423"/>
      <w:bookmarkStart w:id="1122" w:name="__Fieldmark__5981_1840256423"/>
      <w:bookmarkStart w:id="1123" w:name="__Fieldmark__5981_1840256423"/>
      <w:bookmarkEnd w:id="1123"/>
      <w:r>
        <w:rPr>
          <w:rFonts w:cs="Arial" w:ascii="Arial" w:hAnsi="Arial"/>
          <w:sz w:val="20"/>
          <w:szCs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szCs w:val="20"/>
          <w:lang w:eastAsia="zh-CN"/>
        </w:rPr>
        <w:t xml:space="preserve">Autre, précisez </w:t>
      </w:r>
      <w:r>
        <w:fldChar w:fldCharType="begin">
          <w:ffData>
            <w:name w:val="__Fieldmark__5989_1840256423"/>
            <w:enabled/>
            <w:calcOnExit w:val="0"/>
          </w:ffData>
        </w:fldChar>
      </w:r>
      <w:r>
        <w:instrText> FORMTEXT </w:instrText>
      </w:r>
      <w:r>
        <w:fldChar w:fldCharType="separate"/>
      </w:r>
      <w:bookmarkStart w:id="1124" w:name="__Fieldmark__5989_1840256423"/>
      <w:bookmarkStart w:id="1125" w:name="__Fieldmark__5989_1840256423"/>
      <w:bookmarkEnd w:id="1125"/>
      <w:r>
        <w:rPr>
          <w:rFonts w:cs="Arial" w:ascii="Arial" w:hAnsi="Arial"/>
          <w:sz w:val="20"/>
          <w:szCs w:val="20"/>
          <w:lang w:eastAsia="zh-CN"/>
        </w:rPr>
      </w:r>
      <w:r>
        <w:rPr>
          <w:rFonts w:cs="Arial" w:ascii="Arial" w:hAnsi="Arial"/>
          <w:b/>
          <w:color w:val="FF0000"/>
          <w:sz w:val="20"/>
          <w:lang w:val="fr-FR" w:eastAsia="fr-FR"/>
        </w:rPr>
        <w:t>     </w:t>
      </w:r>
      <w:bookmarkStart w:id="1126" w:name="__Fieldmark__5989_1840256423"/>
      <w:bookmarkEnd w:id="1126"/>
      <w:r>
        <w:rPr>
          <w:rFonts w:cs="Arial" w:ascii="Arial" w:hAnsi="Arial"/>
          <w:b/>
          <w:color w:val="FF0000"/>
          <w:sz w:val="20"/>
          <w:lang w:val="fr-FR" w:eastAsia="fr-FR"/>
        </w:rPr>
      </w:r>
      <w:r>
        <w:fldChar w:fldCharType="end"/>
      </w:r>
    </w:p>
    <w:p>
      <w:pPr>
        <w:pStyle w:val="Normal"/>
        <w:widowControl w:val="false"/>
        <w:suppressAutoHyphens w:val="true"/>
        <w:jc w:val="both"/>
        <w:rPr>
          <w:rFonts w:ascii="Arial" w:hAnsi="Arial" w:cs="Arial"/>
          <w:bCs/>
          <w:iCs/>
          <w:sz w:val="22"/>
          <w:szCs w:val="22"/>
          <w:lang w:eastAsia="zh-CN"/>
        </w:rPr>
      </w:pPr>
      <w:r>
        <w:rPr>
          <w:rFonts w:cs="Arial" w:ascii="Arial" w:hAnsi="Arial"/>
          <w:bCs/>
          <w:iCs/>
          <w:sz w:val="22"/>
          <w:szCs w:val="22"/>
          <w:lang w:eastAsia="zh-CN"/>
        </w:rPr>
      </w:r>
    </w:p>
    <w:p>
      <w:pPr>
        <w:pStyle w:val="Normal"/>
        <w:widowControl w:val="false"/>
        <w:numPr>
          <w:ilvl w:val="0"/>
          <w:numId w:val="8"/>
        </w:numPr>
        <w:suppressAutoHyphens w:val="true"/>
        <w:ind w:left="710" w:hanging="360"/>
        <w:jc w:val="both"/>
        <w:rPr>
          <w:rFonts w:ascii="Arial" w:hAnsi="Arial" w:cs="Arial"/>
          <w:b/>
          <w:b/>
          <w:bCs/>
          <w:iCs/>
          <w:sz w:val="22"/>
          <w:szCs w:val="22"/>
          <w:lang w:eastAsia="zh-CN"/>
        </w:rPr>
      </w:pPr>
      <w:r>
        <w:rPr>
          <w:rFonts w:cs="Arial" w:ascii="Arial" w:hAnsi="Arial"/>
          <w:b/>
          <w:bCs/>
          <w:iCs/>
          <w:sz w:val="22"/>
          <w:szCs w:val="22"/>
          <w:lang w:eastAsia="zh-CN"/>
        </w:rPr>
        <w:t>Votre projet Clas vise à mettre en valeur les compétences et acquis des enfants et des jeunes :</w:t>
      </w:r>
    </w:p>
    <w:p>
      <w:pPr>
        <w:pStyle w:val="Normal"/>
        <w:widowControl w:val="false"/>
        <w:numPr>
          <w:ilvl w:val="0"/>
          <w:numId w:val="12"/>
        </w:numPr>
        <w:suppressAutoHyphens w:val="true"/>
        <w:spacing w:lineRule="auto" w:line="276" w:before="120" w:after="0"/>
        <w:ind w:left="993" w:hanging="284"/>
        <w:rPr/>
      </w:pPr>
      <w:r>
        <w:rPr>
          <w:rFonts w:cs="Arial" w:ascii="Arial" w:hAnsi="Arial"/>
          <w:sz w:val="20"/>
          <w:szCs w:val="20"/>
          <w:lang w:eastAsia="zh-CN"/>
        </w:rPr>
        <w:t>Par la présentation des actions conduites par les enfants</w:t>
        <w:tab/>
        <w:tab/>
        <w:tab/>
        <w:t xml:space="preserve">OUI </w:t>
      </w:r>
      <w:r>
        <w:fldChar w:fldCharType="begin">
          <w:ffData>
            <w:name w:val=""/>
            <w:enabled/>
            <w:calcOnExit w:val="0"/>
            <w:checkBox>
              <w:sizeAuto/>
            </w:checkBox>
          </w:ffData>
        </w:fldChar>
      </w:r>
      <w:r>
        <w:instrText> FORMCHECKBOX </w:instrText>
      </w:r>
      <w:r>
        <w:fldChar w:fldCharType="separate"/>
      </w:r>
      <w:bookmarkStart w:id="1127" w:name="__Fieldmark__6003_1840256423"/>
      <w:bookmarkStart w:id="1128" w:name="__Fieldmark__6003_1840256423"/>
      <w:bookmarkStart w:id="1129" w:name="__Fieldmark__6003_1840256423"/>
      <w:bookmarkEnd w:id="1129"/>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30" w:name="__Fieldmark__6006_1840256423"/>
      <w:bookmarkStart w:id="1131" w:name="__Fieldmark__6006_1840256423"/>
      <w:bookmarkStart w:id="1132" w:name="__Fieldmark__6006_1840256423"/>
      <w:bookmarkEnd w:id="1132"/>
      <w:r>
        <w:rPr>
          <w:rFonts w:cs="Arial" w:ascii="Arial" w:hAnsi="Arial"/>
          <w:sz w:val="20"/>
          <w:szCs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szCs w:val="20"/>
          <w:lang w:eastAsia="zh-CN"/>
        </w:rPr>
        <w:t xml:space="preserve">Par l’organisation et l’encouragement de l’entraide au sein du groupe Clas </w:t>
        <w:tab/>
        <w:t xml:space="preserve">OUI </w:t>
      </w:r>
      <w:r>
        <w:fldChar w:fldCharType="begin">
          <w:ffData>
            <w:name w:val=""/>
            <w:enabled/>
            <w:calcOnExit w:val="0"/>
            <w:checkBox>
              <w:sizeAuto/>
            </w:checkBox>
          </w:ffData>
        </w:fldChar>
      </w:r>
      <w:r>
        <w:instrText> FORMCHECKBOX </w:instrText>
      </w:r>
      <w:r>
        <w:fldChar w:fldCharType="separate"/>
      </w:r>
      <w:bookmarkStart w:id="1133" w:name="__Fieldmark__6015_1840256423"/>
      <w:bookmarkStart w:id="1134" w:name="__Fieldmark__6015_1840256423"/>
      <w:bookmarkStart w:id="1135" w:name="__Fieldmark__6015_1840256423"/>
      <w:bookmarkEnd w:id="1135"/>
      <w:r>
        <w:rPr>
          <w:rFonts w:cs="Arial" w:ascii="Arial" w:hAnsi="Arial"/>
          <w:sz w:val="20"/>
          <w:szCs w:val="20"/>
          <w:lang w:eastAsia="zh-CN"/>
        </w:rPr>
      </w:r>
      <w:r>
        <w:fldChar w:fldCharType="end"/>
      </w:r>
      <w:r>
        <w:rPr>
          <w:rFonts w:cs="Arial" w:ascii="Arial" w:hAnsi="Arial"/>
          <w:sz w:val="20"/>
          <w:szCs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36" w:name="__Fieldmark__6018_1840256423"/>
      <w:bookmarkStart w:id="1137" w:name="__Fieldmark__6018_1840256423"/>
      <w:bookmarkStart w:id="1138" w:name="__Fieldmark__6018_1840256423"/>
      <w:bookmarkEnd w:id="1138"/>
      <w:r>
        <w:rPr>
          <w:rFonts w:cs="Arial" w:ascii="Arial" w:hAnsi="Arial"/>
          <w:sz w:val="20"/>
          <w:szCs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szCs w:val="20"/>
          <w:lang w:eastAsia="zh-CN"/>
        </w:rPr>
        <w:tab/>
        <w:tab/>
        <w:tab/>
        <w:t xml:space="preserve">Autre, précisez </w:t>
      </w:r>
      <w:r>
        <w:fldChar w:fldCharType="begin">
          <w:ffData>
            <w:name w:val="__Fieldmark__6029_1840256423"/>
            <w:enabled/>
            <w:calcOnExit w:val="0"/>
          </w:ffData>
        </w:fldChar>
      </w:r>
      <w:r>
        <w:instrText> FORMTEXT </w:instrText>
      </w:r>
      <w:r>
        <w:fldChar w:fldCharType="separate"/>
      </w:r>
      <w:bookmarkStart w:id="1139" w:name="__Fieldmark__6029_1840256423"/>
      <w:bookmarkStart w:id="1140" w:name="__Fieldmark__6029_1840256423"/>
      <w:bookmarkEnd w:id="1140"/>
      <w:r>
        <w:rPr>
          <w:rFonts w:cs="Arial" w:ascii="Arial" w:hAnsi="Arial"/>
          <w:sz w:val="20"/>
          <w:szCs w:val="20"/>
          <w:lang w:eastAsia="zh-CN"/>
        </w:rPr>
      </w:r>
      <w:r>
        <w:rPr>
          <w:rFonts w:cs="Arial" w:ascii="Arial" w:hAnsi="Arial"/>
          <w:b/>
          <w:color w:val="FF0000"/>
          <w:sz w:val="20"/>
          <w:lang w:val="fr-FR" w:eastAsia="fr-FR"/>
        </w:rPr>
        <w:t>     </w:t>
      </w:r>
      <w:bookmarkStart w:id="1141" w:name="__Fieldmark__6029_1840256423"/>
      <w:bookmarkEnd w:id="1141"/>
      <w:r>
        <w:rPr>
          <w:rFonts w:cs="Arial" w:ascii="Arial" w:hAnsi="Arial"/>
          <w:b/>
          <w:color w:val="FF0000"/>
          <w:sz w:val="20"/>
          <w:lang w:val="fr-FR" w:eastAsia="fr-FR"/>
        </w:rPr>
      </w:r>
      <w:r>
        <w:fldChar w:fldCharType="end"/>
      </w:r>
    </w:p>
    <w:p>
      <w:pPr>
        <w:pStyle w:val="Normal"/>
        <w:widowControl w:val="false"/>
        <w:suppressAutoHyphens w:val="true"/>
        <w:ind w:left="709" w:hanging="0"/>
        <w:rPr>
          <w:rFonts w:ascii="Arial" w:hAnsi="Arial" w:cs="Arial"/>
          <w:b/>
          <w:b/>
          <w:i/>
          <w:i/>
          <w:sz w:val="20"/>
          <w:lang w:eastAsia="zh-CN"/>
        </w:rPr>
      </w:pPr>
      <w:r>
        <w:rPr>
          <w:rFonts w:cs="Arial" w:ascii="Arial" w:hAnsi="Arial"/>
          <w:b/>
          <w:i/>
          <w:sz w:val="20"/>
          <w:lang w:eastAsia="zh-CN"/>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t>Détaillez pour plus de précisions les points 1, 2 et 3 (joindre les outils et donner des exemples)</w:t>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Normal"/>
        <w:rPr>
          <w:rFonts w:ascii="Arial" w:hAnsi="Arial" w:cs="Arial"/>
          <w:b/>
          <w:b/>
          <w:bCs/>
          <w:iCs/>
          <w:sz w:val="22"/>
          <w:szCs w:val="22"/>
          <w:lang w:eastAsia="zh-CN"/>
        </w:rPr>
      </w:pPr>
      <w:r>
        <w:rPr>
          <w:rFonts w:cs="Arial" w:ascii="Arial" w:hAnsi="Arial"/>
          <w:b/>
          <w:bCs/>
          <w:iCs/>
          <w:sz w:val="22"/>
          <w:szCs w:val="22"/>
          <w:lang w:eastAsia="zh-CN"/>
        </w:rPr>
      </w:r>
    </w:p>
    <w:p>
      <w:pPr>
        <w:pStyle w:val="Normal"/>
        <w:widowControl w:val="false"/>
        <w:numPr>
          <w:ilvl w:val="0"/>
          <w:numId w:val="11"/>
        </w:numPr>
        <w:suppressAutoHyphens w:val="true"/>
        <w:ind w:left="720" w:hanging="360"/>
        <w:jc w:val="both"/>
        <w:rPr>
          <w:rFonts w:ascii="Arial" w:hAnsi="Arial" w:cs="Arial"/>
          <w:b/>
          <w:b/>
          <w:bCs/>
          <w:iCs/>
          <w:sz w:val="22"/>
          <w:szCs w:val="22"/>
          <w:lang w:eastAsia="zh-CN"/>
        </w:rPr>
      </w:pPr>
      <w:r>
        <w:rPr>
          <w:rFonts w:cs="Arial" w:ascii="Arial" w:hAnsi="Arial"/>
          <w:b/>
          <w:bCs/>
          <w:iCs/>
          <w:sz w:val="22"/>
          <w:szCs w:val="22"/>
          <w:lang w:eastAsia="zh-CN"/>
        </w:rPr>
        <w:t xml:space="preserve">La mesure de la progression des enfants </w:t>
      </w:r>
    </w:p>
    <w:p>
      <w:pPr>
        <w:pStyle w:val="Normal"/>
        <w:spacing w:before="120" w:after="120"/>
        <w:ind w:left="709" w:hanging="0"/>
        <w:rPr>
          <w:rFonts w:ascii="Arial" w:hAnsi="Arial" w:cs="Arial"/>
          <w:sz w:val="20"/>
          <w:szCs w:val="20"/>
          <w:lang w:eastAsia="zh-CN"/>
        </w:rPr>
      </w:pPr>
      <w:r>
        <w:rPr>
          <w:rFonts w:cs="Arial" w:ascii="Arial" w:hAnsi="Arial"/>
          <w:sz w:val="20"/>
          <w:szCs w:val="20"/>
          <w:lang w:eastAsia="zh-CN"/>
        </w:rPr>
        <w:t>Elle sera effectuée au moyen de :</w:t>
      </w:r>
    </w:p>
    <w:p>
      <w:pPr>
        <w:pStyle w:val="Normal"/>
        <w:widowControl w:val="false"/>
        <w:numPr>
          <w:ilvl w:val="0"/>
          <w:numId w:val="12"/>
        </w:numPr>
        <w:suppressAutoHyphens w:val="true"/>
        <w:spacing w:lineRule="auto" w:line="276"/>
        <w:ind w:left="993" w:hanging="284"/>
        <w:rPr/>
      </w:pPr>
      <w:r>
        <w:rPr>
          <w:rFonts w:cs="Arial" w:ascii="Arial" w:hAnsi="Arial"/>
          <w:sz w:val="20"/>
          <w:lang w:eastAsia="zh-CN"/>
        </w:rPr>
        <w:t>Une f</w:t>
      </w:r>
      <w:r>
        <w:rPr>
          <w:rFonts w:cs="Arial" w:ascii="Arial" w:hAnsi="Arial"/>
          <w:sz w:val="20"/>
          <w:szCs w:val="22"/>
          <w:lang w:eastAsia="zh-CN"/>
        </w:rPr>
        <w:t xml:space="preserve">iche individualisée de suivi par enfant sur l’année </w:t>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142" w:name="__Fieldmark__6043_1840256423"/>
      <w:bookmarkStart w:id="1143" w:name="__Fieldmark__6043_1840256423"/>
      <w:bookmarkStart w:id="1144" w:name="__Fieldmark__6043_1840256423"/>
      <w:bookmarkEnd w:id="1144"/>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45" w:name="__Fieldmark__6046_1840256423"/>
      <w:bookmarkStart w:id="1146" w:name="__Fieldmark__6046_1840256423"/>
      <w:bookmarkStart w:id="1147" w:name="__Fieldmark__6046_1840256423"/>
      <w:bookmarkEnd w:id="1147"/>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lang w:eastAsia="zh-CN"/>
        </w:rPr>
        <w:t xml:space="preserve">Un cahier de </w:t>
      </w:r>
      <w:r>
        <w:rPr>
          <w:rFonts w:cs="Arial" w:ascii="Arial" w:hAnsi="Arial"/>
          <w:sz w:val="20"/>
          <w:szCs w:val="22"/>
          <w:lang w:eastAsia="zh-CN"/>
        </w:rPr>
        <w:t>liaison entre intervenants du Clas</w:t>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148" w:name="__Fieldmark__6059_1840256423"/>
      <w:bookmarkStart w:id="1149" w:name="__Fieldmark__6059_1840256423"/>
      <w:bookmarkStart w:id="1150" w:name="__Fieldmark__6059_1840256423"/>
      <w:bookmarkEnd w:id="1150"/>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51" w:name="__Fieldmark__6062_1840256423"/>
      <w:bookmarkStart w:id="1152" w:name="__Fieldmark__6062_1840256423"/>
      <w:bookmarkStart w:id="1153" w:name="__Fieldmark__6062_1840256423"/>
      <w:bookmarkEnd w:id="1153"/>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right="-144" w:hanging="284"/>
        <w:rPr/>
      </w:pPr>
      <w:r>
        <w:rPr>
          <w:rFonts w:cs="Arial" w:ascii="Arial" w:hAnsi="Arial"/>
          <w:sz w:val="20"/>
          <w:lang w:eastAsia="zh-CN"/>
        </w:rPr>
        <w:t xml:space="preserve">L’appréciation croisée des enseignants et accompagnateurs </w:t>
        <w:tab/>
        <w:tab/>
        <w:t xml:space="preserve">OUI </w:t>
      </w:r>
      <w:r>
        <w:fldChar w:fldCharType="begin">
          <w:ffData>
            <w:name w:val=""/>
            <w:enabled/>
            <w:calcOnExit w:val="0"/>
            <w:checkBox>
              <w:sizeAuto/>
            </w:checkBox>
          </w:ffData>
        </w:fldChar>
      </w:r>
      <w:r>
        <w:instrText> FORMCHECKBOX </w:instrText>
      </w:r>
      <w:r>
        <w:fldChar w:fldCharType="separate"/>
      </w:r>
      <w:bookmarkStart w:id="1154" w:name="__Fieldmark__270_331932970"/>
      <w:bookmarkStart w:id="1155" w:name="__Fieldmark__6070_1840256423"/>
      <w:bookmarkStart w:id="1156" w:name="__Fieldmark__6070_1840256423"/>
      <w:bookmarkStart w:id="1157" w:name="__Fieldmark__6070_1840256423"/>
      <w:bookmarkEnd w:id="1157"/>
      <w:r>
        <w:rPr>
          <w:rFonts w:cs="Arial" w:ascii="Arial" w:hAnsi="Arial"/>
          <w:sz w:val="20"/>
          <w:lang w:eastAsia="zh-CN"/>
        </w:rPr>
      </w:r>
      <w:r>
        <w:fldChar w:fldCharType="end"/>
      </w:r>
      <w:bookmarkEnd w:id="1154"/>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58" w:name="__Fieldmark__271_331932970"/>
      <w:bookmarkStart w:id="1159" w:name="__Fieldmark__6075_1840256423"/>
      <w:bookmarkStart w:id="1160" w:name="__Fieldmark__6075_1840256423"/>
      <w:bookmarkStart w:id="1161" w:name="__Fieldmark__6075_1840256423"/>
      <w:bookmarkEnd w:id="1161"/>
      <w:bookmarkEnd w:id="1158"/>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right="-144" w:hanging="284"/>
        <w:rPr/>
      </w:pPr>
      <w:r>
        <w:rPr>
          <w:rFonts w:cs="Arial" w:ascii="Arial" w:hAnsi="Arial"/>
          <w:sz w:val="20"/>
          <w:lang w:eastAsia="zh-CN"/>
        </w:rPr>
        <w:t>Un échange avec les parents de la progression de l’enfant</w:t>
        <w:tab/>
        <w:tab/>
        <w:t xml:space="preserve">OUI </w:t>
      </w:r>
      <w:r>
        <w:fldChar w:fldCharType="begin">
          <w:ffData>
            <w:name w:val=""/>
            <w:enabled/>
            <w:calcOnExit w:val="0"/>
            <w:checkBox>
              <w:sizeAuto/>
            </w:checkBox>
          </w:ffData>
        </w:fldChar>
      </w:r>
      <w:r>
        <w:instrText> FORMCHECKBOX </w:instrText>
      </w:r>
      <w:r>
        <w:fldChar w:fldCharType="separate"/>
      </w:r>
      <w:bookmarkStart w:id="1162" w:name="__Fieldmark__6083_1840256423"/>
      <w:bookmarkStart w:id="1163" w:name="__Fieldmark__6083_1840256423"/>
      <w:bookmarkStart w:id="1164" w:name="__Fieldmark__6083_1840256423"/>
      <w:bookmarkEnd w:id="1164"/>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65" w:name="__Fieldmark__6086_1840256423"/>
      <w:bookmarkStart w:id="1166" w:name="__Fieldmark__6086_1840256423"/>
      <w:bookmarkStart w:id="1167" w:name="__Fieldmark__6086_1840256423"/>
      <w:bookmarkEnd w:id="1167"/>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right="-144" w:hanging="284"/>
        <w:rPr/>
      </w:pPr>
      <w:r>
        <w:rPr>
          <w:rFonts w:cs="Arial" w:ascii="Arial" w:hAnsi="Arial"/>
          <w:sz w:val="20"/>
          <w:lang w:eastAsia="zh-CN"/>
        </w:rPr>
        <w:t xml:space="preserve">Autre,  précisez </w:t>
      </w:r>
      <w:r>
        <w:fldChar w:fldCharType="begin">
          <w:ffData>
            <w:name w:val="__Fieldmark__6094_1840256423"/>
            <w:enabled/>
            <w:calcOnExit w:val="0"/>
          </w:ffData>
        </w:fldChar>
      </w:r>
      <w:r>
        <w:instrText> FORMTEXT </w:instrText>
      </w:r>
      <w:r>
        <w:fldChar w:fldCharType="separate"/>
      </w:r>
      <w:bookmarkStart w:id="1168" w:name="__Fieldmark__6094_1840256423"/>
      <w:bookmarkStart w:id="1169" w:name="__Fieldmark__6094_1840256423"/>
      <w:bookmarkEnd w:id="1169"/>
      <w:r>
        <w:rPr>
          <w:rFonts w:cs="Arial" w:ascii="Arial" w:hAnsi="Arial"/>
          <w:sz w:val="20"/>
          <w:lang w:eastAsia="zh-CN"/>
        </w:rPr>
      </w:r>
      <w:r>
        <w:rPr>
          <w:rFonts w:cs="Arial" w:ascii="Arial" w:hAnsi="Arial"/>
          <w:sz w:val="20"/>
          <w:lang w:val="fr-FR" w:eastAsia="fr-FR"/>
        </w:rPr>
        <w:t>     </w:t>
      </w:r>
      <w:bookmarkStart w:id="1170" w:name="__Fieldmark__6094_1840256423"/>
      <w:bookmarkEnd w:id="1170"/>
      <w:r>
        <w:rPr>
          <w:rFonts w:cs="Arial" w:ascii="Arial" w:hAnsi="Arial"/>
          <w:sz w:val="20"/>
          <w:lang w:val="fr-FR" w:eastAsia="fr-FR"/>
        </w:rPr>
      </w:r>
      <w:r>
        <w:fldChar w:fldCharType="end"/>
      </w:r>
    </w:p>
    <w:p>
      <w:pPr>
        <w:pStyle w:val="Normal"/>
        <w:widowControl w:val="false"/>
        <w:suppressAutoHyphens w:val="true"/>
        <w:ind w:left="709" w:hanging="0"/>
        <w:rPr>
          <w:lang w:eastAsia="zh-CN"/>
        </w:rPr>
      </w:pPr>
      <w:r>
        <w:rPr>
          <w:lang w:eastAsia="zh-CN"/>
        </w:rPr>
      </w:r>
    </w:p>
    <w:p>
      <w:pPr>
        <w:pStyle w:val="Normal"/>
        <w:widowControl w:val="false"/>
        <w:suppressAutoHyphens w:val="true"/>
        <w:ind w:left="709" w:hanging="0"/>
        <w:rPr/>
      </w:pPr>
      <w:r>
        <w:fldChar w:fldCharType="begin">
          <w:ffData>
            <w:name w:val=""/>
            <w:enabled/>
            <w:calcOnExit w:val="0"/>
            <w:checkBox>
              <w:sizeAuto/>
            </w:checkBox>
          </w:ffData>
        </w:fldChar>
      </w:r>
      <w:r>
        <w:instrText> FORMCHECKBOX </w:instrText>
      </w:r>
      <w:r>
        <w:fldChar w:fldCharType="separate"/>
      </w:r>
      <w:bookmarkStart w:id="1171" w:name="__Fieldmark__281_331932970"/>
      <w:bookmarkStart w:id="1172" w:name="__Fieldmark__6098_1840256423"/>
      <w:bookmarkStart w:id="1173" w:name="__Fieldmark__6098_1840256423"/>
      <w:bookmarkStart w:id="1174" w:name="__Fieldmark__6098_1840256423"/>
      <w:bookmarkEnd w:id="1174"/>
      <w:r>
        <w:rPr/>
      </w:r>
      <w:r>
        <w:fldChar w:fldCharType="end"/>
      </w:r>
      <w:bookmarkEnd w:id="1171"/>
      <w:r>
        <w:rPr>
          <w:rFonts w:cs="Arial" w:ascii="Arial" w:hAnsi="Arial"/>
          <w:sz w:val="20"/>
          <w:lang w:eastAsia="zh-CN"/>
        </w:rPr>
        <w:t xml:space="preserve">  Il n’y a pas de mesure de la progression. Pourquoi ?</w:t>
      </w:r>
    </w:p>
    <w:p>
      <w:pPr>
        <w:pStyle w:val="Normal"/>
        <w:widowControl w:val="false"/>
        <w:suppressAutoHyphens w:val="true"/>
        <w:ind w:left="709" w:hanging="0"/>
        <w:rPr>
          <w:rFonts w:ascii="Helvetica" w:hAnsi="Helvetica" w:cs="Helvetica"/>
          <w:sz w:val="22"/>
          <w:lang w:eastAsia="zh-CN"/>
        </w:rPr>
      </w:pPr>
      <w:r>
        <w:rPr>
          <w:rFonts w:cs="Helvetica" w:ascii="Helvetica" w:hAnsi="Helvetica"/>
          <w:sz w:val="22"/>
          <w:lang w:eastAsia="zh-CN"/>
        </w:rPr>
      </w:r>
    </w:p>
    <w:p>
      <w:pPr>
        <w:pStyle w:val="Normal"/>
        <w:widowControl w:val="false"/>
        <w:numPr>
          <w:ilvl w:val="0"/>
          <w:numId w:val="11"/>
        </w:numPr>
        <w:suppressAutoHyphens w:val="true"/>
        <w:jc w:val="both"/>
        <w:rPr>
          <w:rFonts w:ascii="Arial" w:hAnsi="Arial" w:cs="Arial"/>
          <w:b/>
          <w:b/>
          <w:bCs/>
          <w:iCs/>
          <w:sz w:val="22"/>
          <w:szCs w:val="22"/>
          <w:lang w:eastAsia="zh-CN"/>
        </w:rPr>
      </w:pPr>
      <w:r>
        <w:rPr>
          <w:rFonts w:cs="Arial" w:ascii="Arial" w:hAnsi="Arial"/>
          <w:b/>
          <w:bCs/>
          <w:iCs/>
          <w:sz w:val="22"/>
          <w:szCs w:val="22"/>
          <w:lang w:eastAsia="zh-CN"/>
        </w:rPr>
        <w:t xml:space="preserve">La mesure de l’assiduité des enfants </w:t>
      </w:r>
    </w:p>
    <w:p>
      <w:pPr>
        <w:pStyle w:val="Normal"/>
        <w:widowControl w:val="false"/>
        <w:suppressAutoHyphens w:val="true"/>
        <w:spacing w:before="120" w:after="120"/>
        <w:ind w:left="709" w:hanging="0"/>
        <w:rPr>
          <w:rFonts w:ascii="Arial" w:hAnsi="Arial" w:cs="Arial"/>
          <w:lang w:eastAsia="zh-CN"/>
        </w:rPr>
      </w:pPr>
      <w:r>
        <w:rPr>
          <w:rFonts w:cs="Arial" w:ascii="Arial" w:hAnsi="Arial"/>
          <w:sz w:val="20"/>
          <w:lang w:eastAsia="zh-CN"/>
        </w:rPr>
        <w:t>Elle sera effectuée par l’intermédiaire</w:t>
      </w:r>
      <w:r>
        <w:rPr>
          <w:rFonts w:cs="Arial" w:ascii="Arial" w:hAnsi="Arial"/>
          <w:lang w:eastAsia="zh-CN"/>
        </w:rPr>
        <w:t> :</w:t>
      </w:r>
    </w:p>
    <w:p>
      <w:pPr>
        <w:pStyle w:val="Normal"/>
        <w:widowControl w:val="false"/>
        <w:numPr>
          <w:ilvl w:val="0"/>
          <w:numId w:val="12"/>
        </w:numPr>
        <w:suppressAutoHyphens w:val="true"/>
        <w:spacing w:lineRule="auto" w:line="276"/>
        <w:ind w:left="993" w:hanging="284"/>
        <w:rPr>
          <w:rFonts w:ascii="Arial" w:hAnsi="Arial" w:cs="Arial"/>
          <w:sz w:val="20"/>
          <w:lang w:eastAsia="zh-CN"/>
        </w:rPr>
      </w:pPr>
      <w:r>
        <w:rPr>
          <w:rFonts w:cs="Arial" w:ascii="Arial" w:hAnsi="Arial"/>
          <w:sz w:val="20"/>
          <w:lang w:eastAsia="zh-CN"/>
        </w:rPr>
        <w:t xml:space="preserve">Des relevés de présence  (barrer ce qui n’est pas utilisé) : </w:t>
      </w:r>
    </w:p>
    <w:p>
      <w:pPr>
        <w:pStyle w:val="Normal"/>
        <w:widowControl w:val="false"/>
        <w:suppressAutoHyphens w:val="true"/>
        <w:spacing w:lineRule="auto" w:line="276"/>
        <w:ind w:left="993" w:hanging="0"/>
        <w:rPr/>
      </w:pPr>
      <w:r>
        <w:rPr>
          <w:rFonts w:cs="Arial" w:ascii="Arial" w:hAnsi="Arial"/>
          <w:sz w:val="20"/>
          <w:lang w:eastAsia="zh-CN"/>
        </w:rPr>
        <w:t xml:space="preserve">cahier, fiche individuelle de présence, relevé informatique, </w:t>
        <w:tab/>
        <w:tab/>
        <w:t xml:space="preserve">OUI </w:t>
      </w:r>
      <w:r>
        <w:fldChar w:fldCharType="begin">
          <w:ffData>
            <w:name w:val=""/>
            <w:enabled/>
            <w:calcOnExit w:val="0"/>
            <w:checkBox>
              <w:sizeAuto/>
            </w:checkBox>
          </w:ffData>
        </w:fldChar>
      </w:r>
      <w:r>
        <w:instrText> FORMCHECKBOX </w:instrText>
      </w:r>
      <w:r>
        <w:fldChar w:fldCharType="separate"/>
      </w:r>
      <w:bookmarkStart w:id="1175" w:name="__Fieldmark__6120_1840256423"/>
      <w:bookmarkStart w:id="1176" w:name="__Fieldmark__6120_1840256423"/>
      <w:bookmarkStart w:id="1177" w:name="__Fieldmark__6120_1840256423"/>
      <w:bookmarkEnd w:id="1177"/>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78" w:name="__Fieldmark__6123_1840256423"/>
      <w:bookmarkStart w:id="1179" w:name="__Fieldmark__6123_1840256423"/>
      <w:bookmarkStart w:id="1180" w:name="__Fieldmark__6123_1840256423"/>
      <w:bookmarkEnd w:id="1180"/>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lang w:eastAsia="zh-CN"/>
        </w:rPr>
        <w:t xml:space="preserve">Des statistiques mensuelles de présence </w:t>
        <w:tab/>
        <w:tab/>
        <w:tab/>
        <w:tab/>
        <w:t xml:space="preserve">OUI </w:t>
      </w:r>
      <w:r>
        <w:fldChar w:fldCharType="begin">
          <w:ffData>
            <w:name w:val=""/>
            <w:enabled/>
            <w:calcOnExit w:val="0"/>
            <w:checkBox>
              <w:sizeAuto/>
            </w:checkBox>
          </w:ffData>
        </w:fldChar>
      </w:r>
      <w:r>
        <w:instrText> FORMCHECKBOX </w:instrText>
      </w:r>
      <w:r>
        <w:fldChar w:fldCharType="separate"/>
      </w:r>
      <w:bookmarkStart w:id="1181" w:name="__Fieldmark__6133_1840256423"/>
      <w:bookmarkStart w:id="1182" w:name="__Fieldmark__6133_1840256423"/>
      <w:bookmarkStart w:id="1183" w:name="__Fieldmark__6133_1840256423"/>
      <w:bookmarkEnd w:id="1183"/>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84" w:name="__Fieldmark__6136_1840256423"/>
      <w:bookmarkStart w:id="1185" w:name="__Fieldmark__6136_1840256423"/>
      <w:bookmarkStart w:id="1186" w:name="__Fieldmark__6136_1840256423"/>
      <w:bookmarkEnd w:id="1186"/>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lang w:eastAsia="zh-CN"/>
        </w:rPr>
        <w:t xml:space="preserve">Autres, précisez </w:t>
      </w:r>
      <w:r>
        <w:fldChar w:fldCharType="begin">
          <w:ffData>
            <w:name w:val="__Fieldmark__6145_1840256423"/>
            <w:enabled/>
            <w:calcOnExit w:val="0"/>
          </w:ffData>
        </w:fldChar>
      </w:r>
      <w:r>
        <w:instrText> FORMTEXT </w:instrText>
      </w:r>
      <w:r>
        <w:fldChar w:fldCharType="separate"/>
      </w:r>
      <w:bookmarkStart w:id="1187" w:name="__Fieldmark__6145_1840256423"/>
      <w:bookmarkStart w:id="1188" w:name="__Fieldmark__6145_1840256423"/>
      <w:bookmarkEnd w:id="1188"/>
      <w:r>
        <w:rPr>
          <w:rFonts w:cs="Arial" w:ascii="Arial" w:hAnsi="Arial"/>
          <w:sz w:val="20"/>
          <w:lang w:eastAsia="zh-CN"/>
        </w:rPr>
      </w:r>
      <w:r>
        <w:rPr>
          <w:rFonts w:cs="Arial" w:ascii="Arial" w:hAnsi="Arial"/>
          <w:sz w:val="20"/>
          <w:lang w:val="fr-FR" w:eastAsia="fr-FR"/>
        </w:rPr>
        <w:t>     </w:t>
      </w:r>
      <w:bookmarkStart w:id="1189" w:name="__Fieldmark__6145_1840256423"/>
      <w:bookmarkEnd w:id="1189"/>
      <w:r>
        <w:rPr>
          <w:rFonts w:cs="Arial" w:ascii="Arial" w:hAnsi="Arial"/>
          <w:sz w:val="20"/>
          <w:lang w:val="fr-FR" w:eastAsia="fr-FR"/>
        </w:rPr>
      </w:r>
      <w:r>
        <w:fldChar w:fldCharType="end"/>
      </w:r>
    </w:p>
    <w:p>
      <w:pPr>
        <w:pStyle w:val="Normal"/>
        <w:widowControl w:val="false"/>
        <w:suppressAutoHyphens w:val="true"/>
        <w:ind w:left="2268" w:hanging="1559"/>
        <w:rPr>
          <w:rFonts w:ascii="Arial" w:hAnsi="Arial" w:cs="Arial"/>
          <w:sz w:val="20"/>
          <w:lang w:eastAsia="zh-CN"/>
        </w:rPr>
      </w:pPr>
      <w:r>
        <w:rPr>
          <w:rFonts w:cs="Arial" w:ascii="Arial" w:hAnsi="Arial"/>
          <w:sz w:val="20"/>
          <w:lang w:eastAsia="zh-CN"/>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t>Détaillez pour plus de précisions les points 4 et 5 (joindre les outils et donner des exemples)</w:t>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Pieddepage"/>
        <w:ind w:firstLine="708"/>
        <w:rPr>
          <w:rFonts w:ascii="Arial" w:hAnsi="Arial" w:cs="Arial"/>
          <w:b/>
          <w:b/>
          <w:bCs/>
          <w:sz w:val="20"/>
        </w:rPr>
      </w:pPr>
      <w:r>
        <w:rPr>
          <w:rFonts w:cs="Arial" w:ascii="Arial" w:hAnsi="Arial"/>
          <w:b/>
          <w:bCs/>
          <w:sz w:val="20"/>
        </w:rPr>
      </w:r>
      <w:r>
        <w:br w:type="page"/>
      </w:r>
    </w:p>
    <w:p>
      <w:pPr>
        <w:pStyle w:val="Pieddepage"/>
        <w:ind w:firstLine="708"/>
        <w:rPr>
          <w:rFonts w:ascii="Arial" w:hAnsi="Arial" w:cs="Arial"/>
          <w:sz w:val="20"/>
        </w:rPr>
      </w:pPr>
      <w:r>
        <w:rPr>
          <w:rFonts w:cs="Arial" w:ascii="Arial" w:hAnsi="Arial"/>
          <w:sz w:val="20"/>
        </w:rPr>
      </w:r>
    </w:p>
    <w:p>
      <w:pPr>
        <w:pStyle w:val="Normal"/>
        <w:numPr>
          <w:ilvl w:val="0"/>
          <w:numId w:val="4"/>
        </w:numPr>
        <w:pBdr>
          <w:top w:val="single" w:sz="4" w:space="1" w:color="00000A"/>
          <w:left w:val="single" w:sz="4" w:space="4" w:color="00000A"/>
          <w:bottom w:val="single" w:sz="4" w:space="1" w:color="00000A"/>
          <w:right w:val="single" w:sz="4" w:space="4" w:color="00000A"/>
        </w:pBdr>
        <w:shd w:val="clear" w:color="auto" w:fill="B8CCE4"/>
        <w:rPr>
          <w:rFonts w:ascii="Arial" w:hAnsi="Arial"/>
          <w:b/>
          <w:b/>
          <w:smallCaps/>
          <w:color w:val="548DD4"/>
          <w:sz w:val="28"/>
          <w:szCs w:val="20"/>
        </w:rPr>
      </w:pPr>
      <w:r>
        <w:rPr>
          <w:rFonts w:ascii="Arial" w:hAnsi="Arial"/>
          <w:b/>
          <w:smallCaps/>
          <w:color w:val="548DD4"/>
          <w:sz w:val="28"/>
          <w:szCs w:val="20"/>
        </w:rPr>
        <w:t>Les interventions auprès des parents</w:t>
      </w:r>
    </w:p>
    <w:p>
      <w:pPr>
        <w:pStyle w:val="Normal"/>
        <w:tabs>
          <w:tab w:val="left" w:pos="993" w:leader="none"/>
        </w:tabs>
        <w:ind w:left="720" w:hanging="0"/>
        <w:jc w:val="both"/>
        <w:rPr>
          <w:rFonts w:ascii="Arial" w:hAnsi="Arial" w:cs="Arial"/>
          <w:b/>
          <w:b/>
          <w:bCs/>
          <w:iCs/>
          <w:sz w:val="22"/>
        </w:rPr>
      </w:pPr>
      <w:r>
        <w:rPr>
          <w:rFonts w:cs="Arial" w:ascii="Arial" w:hAnsi="Arial"/>
          <w:b/>
          <w:bCs/>
          <w:iCs/>
          <w:sz w:val="22"/>
        </w:rPr>
      </w:r>
    </w:p>
    <w:p>
      <w:pPr>
        <w:pStyle w:val="Normal"/>
        <w:numPr>
          <w:ilvl w:val="0"/>
          <w:numId w:val="11"/>
        </w:numPr>
        <w:tabs>
          <w:tab w:val="left" w:pos="993" w:leader="none"/>
        </w:tabs>
        <w:ind w:left="993" w:hanging="284"/>
        <w:jc w:val="both"/>
        <w:rPr>
          <w:rFonts w:ascii="Arial" w:hAnsi="Arial" w:cs="Arial"/>
          <w:b/>
          <w:b/>
          <w:bCs/>
          <w:iCs/>
          <w:sz w:val="22"/>
        </w:rPr>
      </w:pPr>
      <w:r>
        <w:rPr>
          <w:rFonts w:cs="Arial" w:ascii="Arial" w:hAnsi="Arial"/>
          <w:b/>
          <w:bCs/>
          <w:iCs/>
          <w:sz w:val="22"/>
        </w:rPr>
        <w:t>Votre projet vise à soutenir les parents dans leur relation avec leur enfant et à les renforcer dans leur rôle :</w:t>
      </w:r>
    </w:p>
    <w:p>
      <w:pPr>
        <w:pStyle w:val="Normal"/>
        <w:tabs>
          <w:tab w:val="left" w:pos="993" w:leader="none"/>
        </w:tabs>
        <w:ind w:left="993" w:hanging="0"/>
        <w:jc w:val="both"/>
        <w:rPr>
          <w:rFonts w:ascii="Arial" w:hAnsi="Arial" w:cs="Arial"/>
          <w:b/>
          <w:b/>
          <w:bCs/>
          <w:iCs/>
          <w:sz w:val="22"/>
        </w:rPr>
      </w:pPr>
      <w:r>
        <w:rPr>
          <w:rFonts w:cs="Arial" w:ascii="Arial" w:hAnsi="Arial"/>
          <w:b/>
          <w:bCs/>
          <w:iCs/>
          <w:sz w:val="22"/>
        </w:rPr>
      </w:r>
    </w:p>
    <w:p>
      <w:pPr>
        <w:pStyle w:val="Normal"/>
        <w:widowControl w:val="false"/>
        <w:numPr>
          <w:ilvl w:val="0"/>
          <w:numId w:val="12"/>
        </w:numPr>
        <w:tabs>
          <w:tab w:val="left" w:pos="993" w:leader="none"/>
        </w:tabs>
        <w:suppressAutoHyphens w:val="true"/>
        <w:spacing w:lineRule="auto" w:line="276"/>
        <w:ind w:left="709" w:hanging="0"/>
        <w:rPr>
          <w:rFonts w:ascii="Arial" w:hAnsi="Arial" w:cs="Arial"/>
          <w:sz w:val="20"/>
          <w:lang w:eastAsia="zh-CN"/>
        </w:rPr>
      </w:pPr>
      <w:r>
        <w:rPr>
          <w:rFonts w:cs="Arial" w:ascii="Arial" w:hAnsi="Arial"/>
          <w:sz w:val="20"/>
          <w:lang w:eastAsia="zh-CN"/>
        </w:rPr>
        <w:t xml:space="preserve">En organisant un ou des temps d’information des parents sur les objectifs </w:t>
      </w:r>
    </w:p>
    <w:p>
      <w:pPr>
        <w:pStyle w:val="Normal"/>
        <w:widowControl w:val="false"/>
        <w:suppressAutoHyphens w:val="true"/>
        <w:spacing w:lineRule="auto" w:line="276"/>
        <w:ind w:left="993" w:hanging="0"/>
        <w:rPr/>
      </w:pPr>
      <w:r>
        <w:rPr>
          <w:rFonts w:cs="Arial" w:ascii="Arial" w:hAnsi="Arial"/>
          <w:sz w:val="20"/>
          <w:lang w:eastAsia="zh-CN"/>
        </w:rPr>
        <w:t xml:space="preserve">du Clas et le contenu des actions  Clas </w:t>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190" w:name="__Fieldmark__6172_1840256423"/>
      <w:bookmarkStart w:id="1191" w:name="__Fieldmark__6172_1840256423"/>
      <w:bookmarkStart w:id="1192" w:name="__Fieldmark__6172_1840256423"/>
      <w:bookmarkEnd w:id="1192"/>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93" w:name="__Fieldmark__6175_1840256423"/>
      <w:bookmarkStart w:id="1194" w:name="__Fieldmark__6175_1840256423"/>
      <w:bookmarkStart w:id="1195" w:name="__Fieldmark__6175_1840256423"/>
      <w:bookmarkEnd w:id="1195"/>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hanging="0"/>
        <w:rPr>
          <w:rFonts w:ascii="Arial" w:hAnsi="Arial" w:cs="Arial"/>
          <w:sz w:val="20"/>
          <w:lang w:eastAsia="zh-CN"/>
        </w:rPr>
      </w:pPr>
      <w:r>
        <w:rPr>
          <w:rFonts w:cs="Arial" w:ascii="Arial" w:hAnsi="Arial"/>
          <w:sz w:val="20"/>
          <w:lang w:eastAsia="zh-CN"/>
        </w:rPr>
        <w:t xml:space="preserve">En accueillant les parents au moment de l’inscription pour formaliser les </w:t>
      </w:r>
    </w:p>
    <w:p>
      <w:pPr>
        <w:pStyle w:val="Normal"/>
        <w:widowControl w:val="false"/>
        <w:suppressAutoHyphens w:val="true"/>
        <w:spacing w:lineRule="auto" w:line="276"/>
        <w:ind w:left="993" w:hanging="0"/>
        <w:rPr/>
      </w:pPr>
      <w:r>
        <w:rPr>
          <w:rFonts w:cs="Arial" w:ascii="Arial" w:hAnsi="Arial"/>
          <w:sz w:val="20"/>
          <w:lang w:eastAsia="zh-CN"/>
        </w:rPr>
        <w:t>engagements de chacun (lecture et commentaires du règlement intérieur, etc.)</w:t>
        <w:tab/>
        <w:t xml:space="preserve">OUI </w:t>
      </w:r>
      <w:r>
        <w:fldChar w:fldCharType="begin">
          <w:ffData>
            <w:name w:val=""/>
            <w:enabled/>
            <w:calcOnExit w:val="0"/>
            <w:checkBox>
              <w:sizeAuto/>
            </w:checkBox>
          </w:ffData>
        </w:fldChar>
      </w:r>
      <w:r>
        <w:instrText> FORMCHECKBOX </w:instrText>
      </w:r>
      <w:r>
        <w:fldChar w:fldCharType="separate"/>
      </w:r>
      <w:bookmarkStart w:id="1196" w:name="__Fieldmark__6185_1840256423"/>
      <w:bookmarkStart w:id="1197" w:name="__Fieldmark__6185_1840256423"/>
      <w:bookmarkStart w:id="1198" w:name="__Fieldmark__6185_1840256423"/>
      <w:bookmarkEnd w:id="1198"/>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199" w:name="__Fieldmark__6188_1840256423"/>
      <w:bookmarkStart w:id="1200" w:name="__Fieldmark__6188_1840256423"/>
      <w:bookmarkStart w:id="1201" w:name="__Fieldmark__6188_1840256423"/>
      <w:bookmarkEnd w:id="1201"/>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hanging="0"/>
        <w:rPr>
          <w:rFonts w:ascii="Arial" w:hAnsi="Arial" w:cs="Arial"/>
          <w:sz w:val="20"/>
          <w:lang w:eastAsia="zh-CN"/>
        </w:rPr>
      </w:pPr>
      <w:r>
        <w:rPr>
          <w:rFonts w:cs="Arial" w:ascii="Arial" w:hAnsi="Arial"/>
          <w:sz w:val="20"/>
          <w:szCs w:val="20"/>
          <w:lang w:eastAsia="zh-CN"/>
        </w:rPr>
        <w:t>En organisant un ou des temps pour faire régulièrement le point individuellement</w:t>
      </w:r>
    </w:p>
    <w:p>
      <w:pPr>
        <w:pStyle w:val="Normal"/>
        <w:widowControl w:val="false"/>
        <w:suppressAutoHyphens w:val="true"/>
        <w:spacing w:lineRule="auto" w:line="276"/>
        <w:ind w:left="993" w:hanging="0"/>
        <w:rPr/>
      </w:pPr>
      <w:r>
        <w:rPr>
          <w:rFonts w:cs="Arial" w:ascii="Arial" w:hAnsi="Arial"/>
          <w:sz w:val="20"/>
          <w:szCs w:val="20"/>
          <w:lang w:eastAsia="zh-CN"/>
        </w:rPr>
        <w:t xml:space="preserve">ou avec tous les parents </w:t>
        <w:tab/>
        <w:tab/>
        <w:tab/>
        <w:tab/>
        <w:tab/>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202" w:name="__Fieldmark__6208_1840256423"/>
      <w:bookmarkStart w:id="1203" w:name="__Fieldmark__6208_1840256423"/>
      <w:bookmarkStart w:id="1204" w:name="__Fieldmark__6208_1840256423"/>
      <w:bookmarkEnd w:id="1204"/>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05" w:name="__Fieldmark__6211_1840256423"/>
      <w:bookmarkStart w:id="1206" w:name="__Fieldmark__6211_1840256423"/>
      <w:bookmarkStart w:id="1207" w:name="__Fieldmark__6211_1840256423"/>
      <w:bookmarkEnd w:id="1207"/>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hanging="0"/>
        <w:rPr/>
      </w:pPr>
      <w:r>
        <w:rPr>
          <w:rFonts w:cs="Arial" w:ascii="Arial" w:hAnsi="Arial"/>
          <w:sz w:val="20"/>
          <w:lang w:eastAsia="zh-CN"/>
        </w:rPr>
        <w:t>En proposant des temps de convivialité enfants/parents</w:t>
        <w:tab/>
        <w:tab/>
        <w:tab/>
        <w:tab/>
        <w:t xml:space="preserve">OUI </w:t>
      </w:r>
      <w:r>
        <w:fldChar w:fldCharType="begin">
          <w:ffData>
            <w:name w:val=""/>
            <w:enabled/>
            <w:calcOnExit w:val="0"/>
            <w:checkBox>
              <w:sizeAuto/>
            </w:checkBox>
          </w:ffData>
        </w:fldChar>
      </w:r>
      <w:r>
        <w:instrText> FORMCHECKBOX </w:instrText>
      </w:r>
      <w:r>
        <w:fldChar w:fldCharType="separate"/>
      </w:r>
      <w:bookmarkStart w:id="1208" w:name="__Fieldmark__6225_1840256423"/>
      <w:bookmarkStart w:id="1209" w:name="__Fieldmark__6225_1840256423"/>
      <w:bookmarkStart w:id="1210" w:name="__Fieldmark__6225_1840256423"/>
      <w:bookmarkEnd w:id="1210"/>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11" w:name="__Fieldmark__6228_1840256423"/>
      <w:bookmarkStart w:id="1212" w:name="__Fieldmark__6228_1840256423"/>
      <w:bookmarkStart w:id="1213" w:name="__Fieldmark__6228_1840256423"/>
      <w:bookmarkEnd w:id="1213"/>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hanging="0"/>
        <w:rPr/>
      </w:pPr>
      <w:r>
        <w:rPr>
          <w:rFonts w:cs="Arial" w:ascii="Arial" w:hAnsi="Arial"/>
          <w:sz w:val="20"/>
          <w:lang w:eastAsia="zh-CN"/>
        </w:rPr>
        <w:t xml:space="preserve">En proposant aux parents un accompagnement au numérique  </w:t>
        <w:tab/>
        <w:tab/>
        <w:tab/>
        <w:t xml:space="preserve">OUI </w:t>
      </w:r>
      <w:r>
        <w:fldChar w:fldCharType="begin">
          <w:ffData>
            <w:name w:val=""/>
            <w:enabled/>
            <w:calcOnExit w:val="0"/>
            <w:checkBox>
              <w:sizeAuto/>
            </w:checkBox>
          </w:ffData>
        </w:fldChar>
      </w:r>
      <w:r>
        <w:instrText> FORMCHECKBOX </w:instrText>
      </w:r>
      <w:r>
        <w:fldChar w:fldCharType="separate"/>
      </w:r>
      <w:bookmarkStart w:id="1214" w:name="__Fieldmark__6237_1840256423"/>
      <w:bookmarkStart w:id="1215" w:name="__Fieldmark__6237_1840256423"/>
      <w:bookmarkStart w:id="1216" w:name="__Fieldmark__6237_1840256423"/>
      <w:bookmarkEnd w:id="1216"/>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17" w:name="__Fieldmark__6240_1840256423"/>
      <w:bookmarkStart w:id="1218" w:name="__Fieldmark__6240_1840256423"/>
      <w:bookmarkStart w:id="1219" w:name="__Fieldmark__6240_1840256423"/>
      <w:bookmarkEnd w:id="1219"/>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hanging="0"/>
        <w:jc w:val="both"/>
        <w:rPr/>
      </w:pPr>
      <w:r>
        <w:rPr>
          <w:rFonts w:cs="Arial" w:ascii="Arial" w:hAnsi="Arial"/>
          <w:sz w:val="20"/>
          <w:lang w:eastAsia="zh-CN"/>
        </w:rPr>
        <w:t xml:space="preserve">Autres, précisez </w:t>
      </w:r>
      <w:r>
        <w:fldChar w:fldCharType="begin">
          <w:ffData>
            <w:name w:val="__Fieldmark__6246_1840256423"/>
            <w:enabled/>
            <w:calcOnExit w:val="0"/>
          </w:ffData>
        </w:fldChar>
      </w:r>
      <w:r>
        <w:instrText> FORMTEXT </w:instrText>
      </w:r>
      <w:r>
        <w:fldChar w:fldCharType="separate"/>
      </w:r>
      <w:bookmarkStart w:id="1220" w:name="__Fieldmark__6246_1840256423"/>
      <w:bookmarkStart w:id="1221" w:name="__Fieldmark__6246_1840256423"/>
      <w:bookmarkEnd w:id="1221"/>
      <w:r>
        <w:rPr>
          <w:rFonts w:cs="Arial" w:ascii="Arial" w:hAnsi="Arial"/>
          <w:sz w:val="20"/>
          <w:lang w:eastAsia="zh-CN"/>
        </w:rPr>
      </w:r>
      <w:r>
        <w:rPr>
          <w:rFonts w:cs="Arial" w:ascii="Arial" w:hAnsi="Arial"/>
          <w:sz w:val="20"/>
          <w:lang w:val="fr-FR" w:eastAsia="fr-FR"/>
        </w:rPr>
        <w:t>     </w:t>
      </w:r>
      <w:bookmarkStart w:id="1222" w:name="__Fieldmark__6246_1840256423"/>
      <w:bookmarkEnd w:id="1222"/>
      <w:r>
        <w:rPr>
          <w:rFonts w:cs="Arial" w:ascii="Arial" w:hAnsi="Arial"/>
          <w:sz w:val="20"/>
          <w:lang w:val="fr-FR" w:eastAsia="fr-FR"/>
        </w:rPr>
      </w:r>
      <w:r>
        <w:fldChar w:fldCharType="end"/>
      </w:r>
    </w:p>
    <w:p>
      <w:pPr>
        <w:pStyle w:val="Normal"/>
        <w:tabs>
          <w:tab w:val="left" w:pos="993" w:leader="none"/>
        </w:tabs>
        <w:ind w:left="720" w:hanging="0"/>
        <w:jc w:val="both"/>
        <w:rPr>
          <w:rFonts w:ascii="Arial" w:hAnsi="Arial" w:cs="Arial"/>
          <w:b/>
          <w:b/>
          <w:bCs/>
          <w:iCs/>
          <w:sz w:val="22"/>
        </w:rPr>
      </w:pPr>
      <w:r>
        <w:rPr>
          <w:rFonts w:cs="Arial" w:ascii="Arial" w:hAnsi="Arial"/>
          <w:b/>
          <w:bCs/>
          <w:iCs/>
          <w:sz w:val="22"/>
        </w:rPr>
      </w:r>
    </w:p>
    <w:p>
      <w:pPr>
        <w:pStyle w:val="Normal"/>
        <w:numPr>
          <w:ilvl w:val="0"/>
          <w:numId w:val="11"/>
        </w:numPr>
        <w:tabs>
          <w:tab w:val="left" w:pos="993" w:leader="none"/>
        </w:tabs>
        <w:ind w:left="786" w:hanging="153"/>
        <w:jc w:val="both"/>
        <w:rPr>
          <w:rFonts w:ascii="Arial" w:hAnsi="Arial" w:cs="Arial"/>
          <w:b/>
          <w:b/>
          <w:bCs/>
          <w:iCs/>
          <w:sz w:val="22"/>
        </w:rPr>
      </w:pPr>
      <w:r>
        <w:rPr>
          <w:rFonts w:cs="Arial" w:ascii="Arial" w:hAnsi="Arial"/>
          <w:b/>
          <w:bCs/>
          <w:iCs/>
          <w:sz w:val="22"/>
        </w:rPr>
        <w:t>Votre projet vise à aider les parents à prendre confiance dans leur rôle de parent :</w:t>
      </w:r>
    </w:p>
    <w:p>
      <w:pPr>
        <w:pStyle w:val="Normal"/>
        <w:tabs>
          <w:tab w:val="left" w:pos="993" w:leader="none"/>
        </w:tabs>
        <w:ind w:left="720" w:hanging="0"/>
        <w:jc w:val="both"/>
        <w:rPr>
          <w:rFonts w:ascii="Arial" w:hAnsi="Arial" w:cs="Arial"/>
          <w:bCs/>
          <w:iCs/>
          <w:sz w:val="22"/>
        </w:rPr>
      </w:pPr>
      <w:r>
        <w:rPr>
          <w:rFonts w:cs="Arial" w:ascii="Arial" w:hAnsi="Arial"/>
          <w:bCs/>
          <w:iCs/>
          <w:sz w:val="22"/>
        </w:rPr>
      </w:r>
    </w:p>
    <w:p>
      <w:pPr>
        <w:pStyle w:val="Normal"/>
        <w:widowControl w:val="false"/>
        <w:numPr>
          <w:ilvl w:val="0"/>
          <w:numId w:val="12"/>
        </w:numPr>
        <w:tabs>
          <w:tab w:val="left" w:pos="993" w:leader="none"/>
        </w:tabs>
        <w:suppressAutoHyphens w:val="true"/>
        <w:spacing w:lineRule="auto" w:line="276"/>
        <w:ind w:left="786" w:hanging="77"/>
        <w:rPr/>
      </w:pPr>
      <w:r>
        <w:rPr>
          <w:rFonts w:cs="Arial" w:ascii="Arial" w:hAnsi="Arial"/>
          <w:sz w:val="20"/>
          <w:lang w:eastAsia="zh-CN"/>
        </w:rPr>
        <w:t>Dans le cadre d’un espace d’information, de dialogue, de soutien</w:t>
        <w:tab/>
        <w:tab/>
        <w:tab/>
        <w:t xml:space="preserve">OUI </w:t>
      </w:r>
      <w:r>
        <w:fldChar w:fldCharType="begin">
          <w:ffData>
            <w:name w:val=""/>
            <w:enabled/>
            <w:calcOnExit w:val="0"/>
            <w:checkBox>
              <w:sizeAuto/>
            </w:checkBox>
          </w:ffData>
        </w:fldChar>
      </w:r>
      <w:r>
        <w:instrText> FORMCHECKBOX </w:instrText>
      </w:r>
      <w:r>
        <w:fldChar w:fldCharType="separate"/>
      </w:r>
      <w:bookmarkStart w:id="1223" w:name="__Fieldmark__6259_1840256423"/>
      <w:bookmarkStart w:id="1224" w:name="__Fieldmark__6259_1840256423"/>
      <w:bookmarkStart w:id="1225" w:name="__Fieldmark__6259_1840256423"/>
      <w:bookmarkEnd w:id="1225"/>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26" w:name="__Fieldmark__6262_1840256423"/>
      <w:bookmarkStart w:id="1227" w:name="__Fieldmark__6262_1840256423"/>
      <w:bookmarkStart w:id="1228" w:name="__Fieldmark__6262_1840256423"/>
      <w:bookmarkEnd w:id="1228"/>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left="786" w:hanging="77"/>
        <w:rPr>
          <w:rFonts w:ascii="Arial" w:hAnsi="Arial" w:cs="Arial"/>
          <w:sz w:val="20"/>
          <w:lang w:eastAsia="zh-CN"/>
        </w:rPr>
      </w:pPr>
      <w:r>
        <w:rPr>
          <w:rFonts w:cs="Arial" w:ascii="Arial" w:hAnsi="Arial"/>
          <w:sz w:val="20"/>
          <w:lang w:eastAsia="zh-CN"/>
        </w:rPr>
        <w:t xml:space="preserve">Dans le cadre d’une proposition aux parents de participer à des séances </w:t>
      </w:r>
    </w:p>
    <w:p>
      <w:pPr>
        <w:pStyle w:val="Normal"/>
        <w:widowControl w:val="false"/>
        <w:suppressAutoHyphens w:val="true"/>
        <w:spacing w:lineRule="auto" w:line="276"/>
        <w:ind w:left="993" w:hanging="77"/>
        <w:rPr/>
      </w:pPr>
      <w:r>
        <w:rPr>
          <w:rFonts w:cs="Arial" w:ascii="Arial" w:hAnsi="Arial"/>
          <w:sz w:val="20"/>
          <w:lang w:eastAsia="zh-CN"/>
        </w:rPr>
        <w:t xml:space="preserve"> </w:t>
      </w:r>
      <w:r>
        <w:rPr>
          <w:rFonts w:cs="Arial" w:ascii="Arial" w:hAnsi="Arial"/>
          <w:sz w:val="20"/>
          <w:lang w:eastAsia="zh-CN"/>
        </w:rPr>
        <w:t xml:space="preserve">Clas partagées enfants/parents </w:t>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229" w:name="__Fieldmark__6279_1840256423"/>
      <w:bookmarkStart w:id="1230" w:name="__Fieldmark__6279_1840256423"/>
      <w:bookmarkStart w:id="1231" w:name="__Fieldmark__6279_1840256423"/>
      <w:bookmarkEnd w:id="1231"/>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32" w:name="__Fieldmark__6282_1840256423"/>
      <w:bookmarkStart w:id="1233" w:name="__Fieldmark__6282_1840256423"/>
      <w:bookmarkStart w:id="1234" w:name="__Fieldmark__6282_1840256423"/>
      <w:bookmarkEnd w:id="1234"/>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left="786" w:hanging="77"/>
        <w:rPr/>
      </w:pPr>
      <w:r>
        <w:rPr>
          <w:rFonts w:cs="Arial" w:ascii="Arial" w:hAnsi="Arial"/>
          <w:sz w:val="20"/>
          <w:lang w:eastAsia="zh-CN"/>
        </w:rPr>
        <w:t xml:space="preserve">Par des rencontres avec les parents autour d’une thématique </w:t>
        <w:tab/>
        <w:tab/>
        <w:tab/>
        <w:t xml:space="preserve">OUI </w:t>
      </w:r>
      <w:r>
        <w:fldChar w:fldCharType="begin">
          <w:ffData>
            <w:name w:val=""/>
            <w:enabled/>
            <w:calcOnExit w:val="0"/>
            <w:checkBox>
              <w:sizeAuto/>
            </w:checkBox>
          </w:ffData>
        </w:fldChar>
      </w:r>
      <w:r>
        <w:instrText> FORMCHECKBOX </w:instrText>
      </w:r>
      <w:r>
        <w:fldChar w:fldCharType="separate"/>
      </w:r>
      <w:bookmarkStart w:id="1235" w:name="__Fieldmark__6290_1840256423"/>
      <w:bookmarkStart w:id="1236" w:name="__Fieldmark__6290_1840256423"/>
      <w:bookmarkStart w:id="1237" w:name="__Fieldmark__6290_1840256423"/>
      <w:bookmarkEnd w:id="1237"/>
      <w:r>
        <w:rPr>
          <w:rFonts w:cs="Arial" w:ascii="Arial" w:hAnsi="Arial"/>
          <w:sz w:val="20"/>
          <w:lang w:eastAsia="zh-CN"/>
        </w:rPr>
      </w:r>
      <w:r>
        <w:fldChar w:fldCharType="end"/>
      </w:r>
      <w:r>
        <w:rPr>
          <w:rFonts w:cs="Arial" w:ascii="Arial" w:hAnsi="Arial"/>
          <w:sz w:val="20"/>
          <w:lang w:eastAsia="zh-CN"/>
        </w:rPr>
        <w:t xml:space="preserve"> NON</w:t>
      </w:r>
      <w:r>
        <w:rPr>
          <w:rFonts w:cs="Arial" w:ascii="Arial" w:hAnsi="Arial"/>
          <w:lang w:eastAsia="zh-CN"/>
        </w:rPr>
        <w:t xml:space="preserve"> </w:t>
      </w:r>
      <w:r>
        <w:fldChar w:fldCharType="begin">
          <w:ffData>
            <w:name w:val=""/>
            <w:enabled/>
            <w:calcOnExit w:val="0"/>
            <w:checkBox>
              <w:sizeAuto/>
            </w:checkBox>
          </w:ffData>
        </w:fldChar>
      </w:r>
      <w:r>
        <w:instrText> FORMCHECKBOX </w:instrText>
      </w:r>
      <w:r>
        <w:fldChar w:fldCharType="separate"/>
      </w:r>
      <w:bookmarkStart w:id="1238" w:name="__Fieldmark__6294_1840256423"/>
      <w:bookmarkStart w:id="1239" w:name="__Fieldmark__6294_1840256423"/>
      <w:bookmarkStart w:id="1240" w:name="__Fieldmark__6294_1840256423"/>
      <w:bookmarkEnd w:id="1240"/>
      <w:r>
        <w:rPr>
          <w:rFonts w:cs="Arial" w:ascii="Arial" w:hAnsi="Arial"/>
          <w:lang w:eastAsia="zh-CN"/>
        </w:rPr>
      </w:r>
      <w:r>
        <w:fldChar w:fldCharType="end"/>
      </w:r>
    </w:p>
    <w:p>
      <w:pPr>
        <w:pStyle w:val="Normal"/>
        <w:widowControl w:val="false"/>
        <w:numPr>
          <w:ilvl w:val="0"/>
          <w:numId w:val="12"/>
        </w:numPr>
        <w:tabs>
          <w:tab w:val="left" w:pos="993" w:leader="none"/>
        </w:tabs>
        <w:suppressAutoHyphens w:val="true"/>
        <w:spacing w:lineRule="auto" w:line="276"/>
        <w:ind w:left="786" w:hanging="77"/>
        <w:rPr/>
      </w:pPr>
      <w:r>
        <w:rPr>
          <w:rFonts w:cs="Arial" w:ascii="Arial" w:hAnsi="Arial"/>
          <w:sz w:val="20"/>
          <w:lang w:eastAsia="zh-CN"/>
        </w:rPr>
        <w:t xml:space="preserve">Autres, précisez </w:t>
      </w:r>
      <w:r>
        <w:fldChar w:fldCharType="begin">
          <w:ffData>
            <w:name w:val="__Fieldmark__6302_1840256423"/>
            <w:enabled/>
            <w:calcOnExit w:val="0"/>
          </w:ffData>
        </w:fldChar>
      </w:r>
      <w:r>
        <w:instrText> FORMTEXT </w:instrText>
      </w:r>
      <w:r>
        <w:fldChar w:fldCharType="separate"/>
      </w:r>
      <w:bookmarkStart w:id="1241" w:name="__Fieldmark__6302_1840256423"/>
      <w:bookmarkStart w:id="1242" w:name="__Fieldmark__6302_1840256423"/>
      <w:bookmarkEnd w:id="1242"/>
      <w:r>
        <w:rPr>
          <w:rFonts w:cs="Arial" w:ascii="Arial" w:hAnsi="Arial"/>
          <w:sz w:val="20"/>
          <w:lang w:eastAsia="zh-CN"/>
        </w:rPr>
      </w:r>
      <w:r>
        <w:rPr>
          <w:rFonts w:cs="Arial" w:ascii="Arial" w:hAnsi="Arial"/>
          <w:sz w:val="20"/>
          <w:lang w:val="fr-FR" w:eastAsia="fr-FR"/>
        </w:rPr>
        <w:t>     </w:t>
      </w:r>
      <w:bookmarkStart w:id="1243" w:name="__Fieldmark__6302_1840256423"/>
      <w:bookmarkEnd w:id="1243"/>
      <w:r>
        <w:rPr>
          <w:rFonts w:cs="Arial" w:ascii="Arial" w:hAnsi="Arial"/>
          <w:sz w:val="20"/>
          <w:lang w:val="fr-FR" w:eastAsia="fr-FR"/>
        </w:rPr>
      </w:r>
      <w:r>
        <w:fldChar w:fldCharType="end"/>
      </w:r>
    </w:p>
    <w:p>
      <w:pPr>
        <w:pStyle w:val="Pieddepage"/>
        <w:rPr>
          <w:rFonts w:ascii="Arial" w:hAnsi="Arial" w:cs="Arial"/>
          <w:sz w:val="20"/>
        </w:rPr>
      </w:pPr>
      <w:r>
        <w:rPr>
          <w:rFonts w:cs="Arial" w:ascii="Arial" w:hAnsi="Arial"/>
          <w:sz w:val="20"/>
        </w:rPr>
      </w:r>
    </w:p>
    <w:p>
      <w:pPr>
        <w:pStyle w:val="Normal"/>
        <w:numPr>
          <w:ilvl w:val="0"/>
          <w:numId w:val="11"/>
        </w:numPr>
        <w:tabs>
          <w:tab w:val="left" w:pos="993" w:leader="none"/>
        </w:tabs>
        <w:ind w:left="993" w:hanging="426"/>
        <w:jc w:val="both"/>
        <w:rPr>
          <w:rFonts w:ascii="Arial" w:hAnsi="Arial" w:cs="Arial"/>
          <w:b/>
          <w:b/>
          <w:bCs/>
          <w:iCs/>
          <w:color w:val="000000"/>
          <w:sz w:val="22"/>
        </w:rPr>
      </w:pPr>
      <w:r>
        <w:rPr>
          <w:rFonts w:cs="Arial" w:ascii="Arial" w:hAnsi="Arial"/>
          <w:b/>
          <w:bCs/>
          <w:iCs/>
          <w:color w:val="000000"/>
          <w:sz w:val="22"/>
        </w:rPr>
        <w:t>Votre projet vise à soutenir les parents dans leur effort personnel d’information et leur relation avec l’école, à travers :</w:t>
      </w:r>
    </w:p>
    <w:p>
      <w:pPr>
        <w:pStyle w:val="Normal"/>
        <w:tabs>
          <w:tab w:val="left" w:pos="993" w:leader="none"/>
        </w:tabs>
        <w:ind w:left="993" w:hanging="0"/>
        <w:jc w:val="both"/>
        <w:rPr>
          <w:rFonts w:ascii="Arial" w:hAnsi="Arial" w:cs="Arial"/>
          <w:b/>
          <w:b/>
          <w:bCs/>
          <w:iCs/>
          <w:sz w:val="22"/>
        </w:rPr>
      </w:pPr>
      <w:r>
        <w:rPr>
          <w:rFonts w:cs="Arial" w:ascii="Arial" w:hAnsi="Arial"/>
          <w:b/>
          <w:bCs/>
          <w:iCs/>
          <w:sz w:val="22"/>
        </w:rPr>
      </w:r>
    </w:p>
    <w:p>
      <w:pPr>
        <w:pStyle w:val="Normal"/>
        <w:widowControl w:val="false"/>
        <w:numPr>
          <w:ilvl w:val="0"/>
          <w:numId w:val="12"/>
        </w:numPr>
        <w:tabs>
          <w:tab w:val="left" w:pos="993" w:leader="none"/>
          <w:tab w:val="left" w:pos="1418" w:leader="none"/>
        </w:tabs>
        <w:suppressAutoHyphens w:val="true"/>
        <w:spacing w:lineRule="auto" w:line="276"/>
        <w:ind w:left="709" w:hanging="0"/>
        <w:rPr>
          <w:rFonts w:ascii="Arial" w:hAnsi="Arial" w:cs="Arial"/>
          <w:sz w:val="20"/>
          <w:szCs w:val="20"/>
          <w:lang w:eastAsia="zh-CN"/>
        </w:rPr>
      </w:pPr>
      <w:r>
        <w:rPr>
          <w:rFonts w:cs="Arial" w:ascii="Arial" w:hAnsi="Arial"/>
          <w:sz w:val="20"/>
          <w:szCs w:val="20"/>
          <w:lang w:eastAsia="zh-CN"/>
        </w:rPr>
        <w:t xml:space="preserve">L’information et l’accompagnement des parents à la compréhension des codes </w:t>
      </w:r>
    </w:p>
    <w:p>
      <w:pPr>
        <w:pStyle w:val="Normal"/>
        <w:widowControl w:val="false"/>
        <w:suppressAutoHyphens w:val="true"/>
        <w:spacing w:lineRule="auto" w:line="276"/>
        <w:ind w:left="709" w:hanging="0"/>
        <w:rPr/>
      </w:pPr>
      <w:r>
        <w:rPr>
          <w:rFonts w:cs="Arial" w:ascii="Arial" w:hAnsi="Arial"/>
          <w:sz w:val="20"/>
          <w:szCs w:val="20"/>
          <w:lang w:eastAsia="zh-CN"/>
        </w:rPr>
        <w:t xml:space="preserve">     </w:t>
      </w:r>
      <w:r>
        <w:rPr>
          <w:rFonts w:cs="Arial" w:ascii="Arial" w:hAnsi="Arial"/>
          <w:sz w:val="20"/>
          <w:szCs w:val="20"/>
          <w:lang w:eastAsia="zh-CN"/>
        </w:rPr>
        <w:t>de l’école</w:t>
        <w:tab/>
        <w:tab/>
        <w:tab/>
        <w:tab/>
        <w:tab/>
        <w:tab/>
        <w:tab/>
        <w:tab/>
        <w:tab/>
        <w:tab/>
        <w:t>OUI</w:t>
      </w:r>
      <w:r>
        <w:rPr>
          <w:rFonts w:cs="Arial" w:ascii="Arial" w:hAnsi="Arial"/>
          <w:sz w:val="22"/>
          <w:szCs w:val="20"/>
          <w:lang w:eastAsia="zh-CN"/>
        </w:rPr>
        <w:t xml:space="preserve"> </w:t>
      </w:r>
      <w:r>
        <w:fldChar w:fldCharType="begin">
          <w:ffData>
            <w:name w:val=""/>
            <w:enabled/>
            <w:calcOnExit w:val="0"/>
            <w:checkBox>
              <w:sizeAuto/>
            </w:checkBox>
          </w:ffData>
        </w:fldChar>
      </w:r>
      <w:r>
        <w:instrText> FORMCHECKBOX </w:instrText>
      </w:r>
      <w:r>
        <w:fldChar w:fldCharType="separate"/>
      </w:r>
      <w:bookmarkStart w:id="1244" w:name="__Fieldmark__427_331932970"/>
      <w:bookmarkStart w:id="1245" w:name="__Fieldmark__6325_1840256423"/>
      <w:bookmarkStart w:id="1246" w:name="__Fieldmark__6325_1840256423"/>
      <w:bookmarkStart w:id="1247" w:name="__Fieldmark__6325_1840256423"/>
      <w:bookmarkEnd w:id="1247"/>
      <w:r>
        <w:rPr>
          <w:rFonts w:cs="Arial" w:ascii="Arial" w:hAnsi="Arial"/>
          <w:sz w:val="22"/>
          <w:szCs w:val="20"/>
          <w:lang w:eastAsia="zh-CN"/>
        </w:rPr>
      </w:r>
      <w:r>
        <w:fldChar w:fldCharType="end"/>
      </w:r>
      <w:bookmarkEnd w:id="1244"/>
      <w:r>
        <w:rPr>
          <w:rFonts w:cs="Arial" w:ascii="Arial" w:hAnsi="Arial"/>
          <w:sz w:val="22"/>
          <w:szCs w:val="20"/>
          <w:lang w:eastAsia="zh-CN"/>
        </w:rPr>
        <w:t xml:space="preserve"> </w:t>
      </w:r>
      <w:r>
        <w:rPr>
          <w:rFonts w:cs="Arial" w:ascii="Arial" w:hAnsi="Arial"/>
          <w:sz w:val="20"/>
          <w:szCs w:val="20"/>
          <w:lang w:eastAsia="zh-CN"/>
        </w:rPr>
        <w:t xml:space="preserve">NON </w:t>
      </w:r>
      <w:r>
        <w:fldChar w:fldCharType="begin">
          <w:ffData>
            <w:name w:val=""/>
            <w:enabled/>
            <w:calcOnExit w:val="0"/>
            <w:checkBox>
              <w:sizeAuto/>
            </w:checkBox>
          </w:ffData>
        </w:fldChar>
      </w:r>
      <w:r>
        <w:instrText> FORMCHECKBOX </w:instrText>
      </w:r>
      <w:r>
        <w:fldChar w:fldCharType="separate"/>
      </w:r>
      <w:bookmarkStart w:id="1248" w:name="__Fieldmark__428_331932970"/>
      <w:bookmarkStart w:id="1249" w:name="__Fieldmark__6332_1840256423"/>
      <w:bookmarkStart w:id="1250" w:name="__Fieldmark__6332_1840256423"/>
      <w:bookmarkStart w:id="1251" w:name="__Fieldmark__6332_1840256423"/>
      <w:bookmarkEnd w:id="1251"/>
      <w:r>
        <w:rPr>
          <w:rFonts w:cs="Arial" w:ascii="Arial" w:hAnsi="Arial"/>
          <w:sz w:val="20"/>
          <w:szCs w:val="20"/>
          <w:lang w:eastAsia="zh-CN"/>
        </w:rPr>
      </w:r>
      <w:r>
        <w:fldChar w:fldCharType="end"/>
      </w:r>
      <w:bookmarkEnd w:id="1248"/>
      <w:r>
        <w:rPr>
          <w:rFonts w:cs="Arial" w:ascii="Arial" w:hAnsi="Arial"/>
          <w:sz w:val="20"/>
          <w:szCs w:val="20"/>
          <w:lang w:eastAsia="zh-CN"/>
        </w:rPr>
        <w:br/>
        <w:t xml:space="preserve">-   L’Information et l’accompagnement des parents à la compréhension du processus </w:t>
      </w:r>
    </w:p>
    <w:p>
      <w:pPr>
        <w:pStyle w:val="Normal"/>
        <w:widowControl w:val="false"/>
        <w:suppressAutoHyphens w:val="true"/>
        <w:spacing w:lineRule="auto" w:line="276"/>
        <w:ind w:left="993" w:hanging="0"/>
        <w:rPr/>
      </w:pPr>
      <w:r>
        <w:rPr>
          <w:rFonts w:cs="Arial" w:ascii="Arial" w:hAnsi="Arial"/>
          <w:sz w:val="20"/>
          <w:szCs w:val="20"/>
          <w:lang w:eastAsia="zh-CN"/>
        </w:rPr>
        <w:t xml:space="preserve">d’orientation </w:t>
        <w:tab/>
        <w:tab/>
        <w:tab/>
        <w:tab/>
        <w:tab/>
        <w:tab/>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252" w:name="__Fieldmark__6354_1840256423"/>
      <w:bookmarkStart w:id="1253" w:name="__Fieldmark__6354_1840256423"/>
      <w:bookmarkStart w:id="1254" w:name="__Fieldmark__6354_1840256423"/>
      <w:bookmarkEnd w:id="1254"/>
      <w:r>
        <w:rPr>
          <w:rFonts w:cs="Arial" w:ascii="Arial" w:hAnsi="Arial"/>
          <w:sz w:val="20"/>
          <w:lang w:eastAsia="zh-CN"/>
        </w:rPr>
      </w:r>
      <w:r>
        <w:fldChar w:fldCharType="end"/>
      </w:r>
      <w:r>
        <w:rPr>
          <w:rFonts w:cs="Arial" w:ascii="Arial" w:hAnsi="Arial"/>
          <w:sz w:val="20"/>
          <w:lang w:eastAsia="zh-CN"/>
        </w:rPr>
        <w:t xml:space="preserve"> NON</w:t>
      </w:r>
      <w:r>
        <w:rPr>
          <w:rFonts w:cs="Arial" w:ascii="Arial" w:hAnsi="Arial"/>
          <w:lang w:eastAsia="zh-CN"/>
        </w:rPr>
        <w:t xml:space="preserve"> </w:t>
      </w:r>
      <w:r>
        <w:fldChar w:fldCharType="begin">
          <w:ffData>
            <w:name w:val=""/>
            <w:enabled/>
            <w:calcOnExit w:val="0"/>
            <w:checkBox>
              <w:sizeAuto/>
            </w:checkBox>
          </w:ffData>
        </w:fldChar>
      </w:r>
      <w:r>
        <w:instrText> FORMCHECKBOX </w:instrText>
      </w:r>
      <w:r>
        <w:fldChar w:fldCharType="separate"/>
      </w:r>
      <w:bookmarkStart w:id="1255" w:name="__Fieldmark__6358_1840256423"/>
      <w:bookmarkStart w:id="1256" w:name="__Fieldmark__6358_1840256423"/>
      <w:bookmarkStart w:id="1257" w:name="__Fieldmark__6358_1840256423"/>
      <w:bookmarkEnd w:id="1257"/>
      <w:r>
        <w:rPr>
          <w:rFonts w:cs="Arial" w:ascii="Arial" w:hAnsi="Arial"/>
          <w:lang w:eastAsia="zh-CN"/>
        </w:rPr>
      </w:r>
      <w:r>
        <w:fldChar w:fldCharType="end"/>
      </w:r>
    </w:p>
    <w:p>
      <w:pPr>
        <w:pStyle w:val="Normal"/>
        <w:widowControl w:val="false"/>
        <w:numPr>
          <w:ilvl w:val="0"/>
          <w:numId w:val="12"/>
        </w:numPr>
        <w:tabs>
          <w:tab w:val="left" w:pos="993" w:leader="none"/>
        </w:tabs>
        <w:suppressAutoHyphens w:val="true"/>
        <w:spacing w:lineRule="auto" w:line="276"/>
        <w:ind w:left="709" w:hanging="0"/>
        <w:rPr/>
      </w:pPr>
      <w:r>
        <w:rPr>
          <w:rFonts w:cs="Arial" w:ascii="Arial" w:hAnsi="Arial"/>
          <w:sz w:val="20"/>
          <w:szCs w:val="20"/>
          <w:lang w:eastAsia="zh-CN"/>
        </w:rPr>
        <w:t xml:space="preserve">La mise en place d’outils de liaison et d’échanges avec les parents </w:t>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258" w:name="__Fieldmark__6366_1840256423"/>
      <w:bookmarkStart w:id="1259" w:name="__Fieldmark__6366_1840256423"/>
      <w:bookmarkStart w:id="1260" w:name="__Fieldmark__6366_1840256423"/>
      <w:bookmarkEnd w:id="1260"/>
      <w:r>
        <w:rPr>
          <w:rFonts w:cs="Arial" w:ascii="Arial" w:hAnsi="Arial"/>
          <w:sz w:val="20"/>
          <w:lang w:eastAsia="zh-CN"/>
        </w:rPr>
      </w:r>
      <w:r>
        <w:fldChar w:fldCharType="end"/>
      </w:r>
      <w:r>
        <w:rPr>
          <w:rFonts w:cs="Arial" w:ascii="Arial" w:hAnsi="Arial"/>
          <w:sz w:val="20"/>
          <w:lang w:eastAsia="zh-CN"/>
        </w:rPr>
        <w:t xml:space="preserve"> NON</w:t>
      </w:r>
      <w:r>
        <w:rPr>
          <w:rFonts w:cs="Arial" w:ascii="Arial" w:hAnsi="Arial"/>
          <w:lang w:eastAsia="zh-CN"/>
        </w:rPr>
        <w:t xml:space="preserve"> </w:t>
      </w:r>
      <w:r>
        <w:fldChar w:fldCharType="begin">
          <w:ffData>
            <w:name w:val=""/>
            <w:enabled/>
            <w:calcOnExit w:val="0"/>
            <w:checkBox>
              <w:sizeAuto/>
            </w:checkBox>
          </w:ffData>
        </w:fldChar>
      </w:r>
      <w:r>
        <w:instrText> FORMCHECKBOX </w:instrText>
      </w:r>
      <w:r>
        <w:fldChar w:fldCharType="separate"/>
      </w:r>
      <w:bookmarkStart w:id="1261" w:name="__Fieldmark__6370_1840256423"/>
      <w:bookmarkStart w:id="1262" w:name="__Fieldmark__6370_1840256423"/>
      <w:bookmarkStart w:id="1263" w:name="__Fieldmark__6370_1840256423"/>
      <w:bookmarkEnd w:id="1263"/>
      <w:r>
        <w:rPr>
          <w:rFonts w:cs="Arial" w:ascii="Arial" w:hAnsi="Arial"/>
          <w:lang w:eastAsia="zh-CN"/>
        </w:rPr>
      </w:r>
      <w:r>
        <w:fldChar w:fldCharType="end"/>
      </w:r>
    </w:p>
    <w:p>
      <w:pPr>
        <w:pStyle w:val="Normal"/>
        <w:widowControl w:val="false"/>
        <w:numPr>
          <w:ilvl w:val="0"/>
          <w:numId w:val="12"/>
        </w:numPr>
        <w:tabs>
          <w:tab w:val="left" w:pos="709" w:leader="none"/>
          <w:tab w:val="left" w:pos="993" w:leader="none"/>
        </w:tabs>
        <w:suppressAutoHyphens w:val="true"/>
        <w:spacing w:lineRule="auto" w:line="276"/>
        <w:ind w:left="709" w:hanging="0"/>
        <w:rPr/>
      </w:pPr>
      <w:r>
        <w:rPr>
          <w:rFonts w:cs="Arial" w:ascii="Arial" w:hAnsi="Arial"/>
          <w:sz w:val="20"/>
          <w:lang w:eastAsia="zh-CN"/>
        </w:rPr>
        <w:t xml:space="preserve">L’aide à la préparation des entretiens avec les enseignants </w:t>
        <w:tab/>
        <w:tab/>
        <w:tab/>
        <w:tab/>
        <w:t xml:space="preserve">OUI </w:t>
      </w:r>
      <w:r>
        <w:fldChar w:fldCharType="begin">
          <w:ffData>
            <w:name w:val=""/>
            <w:enabled/>
            <w:calcOnExit w:val="0"/>
            <w:checkBox>
              <w:sizeAuto/>
            </w:checkBox>
          </w:ffData>
        </w:fldChar>
      </w:r>
      <w:r>
        <w:instrText> FORMCHECKBOX </w:instrText>
      </w:r>
      <w:r>
        <w:fldChar w:fldCharType="separate"/>
      </w:r>
      <w:bookmarkStart w:id="1264" w:name="__Fieldmark__6380_1840256423"/>
      <w:bookmarkStart w:id="1265" w:name="__Fieldmark__6380_1840256423"/>
      <w:bookmarkStart w:id="1266" w:name="__Fieldmark__6380_1840256423"/>
      <w:bookmarkEnd w:id="1266"/>
      <w:r>
        <w:rPr>
          <w:rFonts w:cs="Arial" w:ascii="Arial" w:hAnsi="Arial"/>
          <w:sz w:val="20"/>
          <w:lang w:eastAsia="zh-CN"/>
        </w:rPr>
      </w:r>
      <w:r>
        <w:fldChar w:fldCharType="end"/>
      </w:r>
      <w:r>
        <w:rPr>
          <w:rFonts w:cs="Arial" w:ascii="Arial" w:hAnsi="Arial"/>
          <w:sz w:val="20"/>
          <w:lang w:eastAsia="zh-CN"/>
        </w:rPr>
        <w:t xml:space="preserve"> NON</w:t>
      </w:r>
      <w:r>
        <w:rPr>
          <w:rFonts w:cs="Arial" w:ascii="Arial" w:hAnsi="Arial"/>
          <w:lang w:eastAsia="zh-CN"/>
        </w:rPr>
        <w:t xml:space="preserve"> </w:t>
      </w:r>
      <w:r>
        <w:fldChar w:fldCharType="begin">
          <w:ffData>
            <w:name w:val=""/>
            <w:enabled/>
            <w:calcOnExit w:val="0"/>
            <w:checkBox>
              <w:sizeAuto/>
            </w:checkBox>
          </w:ffData>
        </w:fldChar>
      </w:r>
      <w:r>
        <w:instrText> FORMCHECKBOX </w:instrText>
      </w:r>
      <w:r>
        <w:fldChar w:fldCharType="separate"/>
      </w:r>
      <w:bookmarkStart w:id="1267" w:name="__Fieldmark__6384_1840256423"/>
      <w:bookmarkStart w:id="1268" w:name="__Fieldmark__6384_1840256423"/>
      <w:bookmarkStart w:id="1269" w:name="__Fieldmark__6384_1840256423"/>
      <w:bookmarkEnd w:id="1269"/>
      <w:r>
        <w:rPr>
          <w:rFonts w:cs="Arial" w:ascii="Arial" w:hAnsi="Arial"/>
          <w:lang w:eastAsia="zh-CN"/>
        </w:rPr>
      </w:r>
      <w:r>
        <w:fldChar w:fldCharType="end"/>
      </w:r>
    </w:p>
    <w:p>
      <w:pPr>
        <w:pStyle w:val="Normal"/>
        <w:widowControl w:val="false"/>
        <w:numPr>
          <w:ilvl w:val="0"/>
          <w:numId w:val="12"/>
        </w:numPr>
        <w:tabs>
          <w:tab w:val="left" w:pos="709" w:leader="none"/>
          <w:tab w:val="left" w:pos="993" w:leader="none"/>
        </w:tabs>
        <w:suppressAutoHyphens w:val="true"/>
        <w:spacing w:lineRule="auto" w:line="276"/>
        <w:ind w:left="709" w:hanging="0"/>
        <w:rPr/>
      </w:pPr>
      <w:r>
        <w:rPr>
          <w:rFonts w:cs="Arial" w:ascii="Arial" w:hAnsi="Arial"/>
          <w:sz w:val="20"/>
          <w:lang w:eastAsia="zh-CN"/>
        </w:rPr>
        <w:t xml:space="preserve">L’accompagnement des parents lors de rencontres avec les enseignants </w:t>
      </w:r>
      <w:r>
        <w:rPr>
          <w:rFonts w:cs="Arial" w:ascii="Arial" w:hAnsi="Arial"/>
          <w:sz w:val="20"/>
          <w:szCs w:val="20"/>
          <w:lang w:eastAsia="zh-CN"/>
        </w:rPr>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270" w:name="__Fieldmark__6394_1840256423"/>
      <w:bookmarkStart w:id="1271" w:name="__Fieldmark__6394_1840256423"/>
      <w:bookmarkStart w:id="1272" w:name="__Fieldmark__6394_1840256423"/>
      <w:bookmarkEnd w:id="1272"/>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73" w:name="__Fieldmark__6398_1840256423"/>
      <w:bookmarkStart w:id="1274" w:name="__Fieldmark__6398_1840256423"/>
      <w:bookmarkStart w:id="1275" w:name="__Fieldmark__6398_1840256423"/>
      <w:bookmarkEnd w:id="1275"/>
      <w:r>
        <w:rPr>
          <w:rFonts w:cs="Arial" w:ascii="Arial" w:hAnsi="Arial"/>
          <w:sz w:val="20"/>
          <w:lang w:eastAsia="zh-CN"/>
        </w:rPr>
      </w:r>
      <w:r>
        <w:fldChar w:fldCharType="end"/>
      </w:r>
    </w:p>
    <w:p>
      <w:pPr>
        <w:pStyle w:val="Normal"/>
        <w:widowControl w:val="false"/>
        <w:numPr>
          <w:ilvl w:val="0"/>
          <w:numId w:val="12"/>
        </w:numPr>
        <w:tabs>
          <w:tab w:val="left" w:pos="993" w:leader="none"/>
        </w:tabs>
        <w:suppressAutoHyphens w:val="true"/>
        <w:spacing w:lineRule="auto" w:line="276"/>
        <w:ind w:left="709" w:hanging="0"/>
        <w:rPr/>
      </w:pPr>
      <w:r>
        <w:rPr>
          <w:rFonts w:cs="Arial" w:ascii="Arial" w:hAnsi="Arial"/>
          <w:sz w:val="20"/>
          <w:szCs w:val="20"/>
          <w:lang w:eastAsia="zh-CN"/>
        </w:rPr>
        <w:t>L’accompagnement et le relais vers les associations de parents d’élèves</w:t>
      </w:r>
      <w:r>
        <w:rPr>
          <w:rFonts w:cs="Arial" w:ascii="Arial" w:hAnsi="Arial"/>
          <w:lang w:eastAsia="zh-CN"/>
        </w:rPr>
        <w:t xml:space="preserve"> </w:t>
      </w:r>
      <w:r>
        <w:rPr>
          <w:rFonts w:cs="Arial" w:ascii="Arial" w:hAnsi="Arial"/>
          <w:sz w:val="20"/>
          <w:lang w:eastAsia="zh-CN"/>
        </w:rPr>
        <w:t xml:space="preserve"> </w:t>
        <w:tab/>
        <w:tab/>
        <w:t xml:space="preserve">OUI </w:t>
      </w:r>
      <w:r>
        <w:fldChar w:fldCharType="begin">
          <w:ffData>
            <w:name w:val=""/>
            <w:enabled/>
            <w:calcOnExit w:val="0"/>
            <w:checkBox>
              <w:sizeAuto/>
            </w:checkBox>
          </w:ffData>
        </w:fldChar>
      </w:r>
      <w:r>
        <w:instrText> FORMCHECKBOX </w:instrText>
      </w:r>
      <w:r>
        <w:fldChar w:fldCharType="separate"/>
      </w:r>
      <w:bookmarkStart w:id="1276" w:name="__Fieldmark__6410_1840256423"/>
      <w:bookmarkStart w:id="1277" w:name="__Fieldmark__6410_1840256423"/>
      <w:bookmarkStart w:id="1278" w:name="__Fieldmark__6410_1840256423"/>
      <w:bookmarkEnd w:id="1278"/>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79" w:name="__Fieldmark__6413_1840256423"/>
      <w:bookmarkStart w:id="1280" w:name="__Fieldmark__6413_1840256423"/>
      <w:bookmarkStart w:id="1281" w:name="__Fieldmark__6413_1840256423"/>
      <w:bookmarkEnd w:id="1281"/>
      <w:r>
        <w:rPr>
          <w:rFonts w:cs="Arial" w:ascii="Arial" w:hAnsi="Arial"/>
          <w:sz w:val="20"/>
          <w:lang w:eastAsia="zh-CN"/>
        </w:rPr>
      </w:r>
      <w:r>
        <w:fldChar w:fldCharType="end"/>
      </w:r>
    </w:p>
    <w:p>
      <w:pPr>
        <w:pStyle w:val="Normal"/>
        <w:widowControl w:val="false"/>
        <w:suppressAutoHyphens w:val="true"/>
        <w:ind w:left="709" w:hanging="0"/>
        <w:rPr>
          <w:rFonts w:ascii="Arial" w:hAnsi="Arial" w:cs="Arial"/>
          <w:sz w:val="20"/>
          <w:lang w:eastAsia="zh-CN"/>
        </w:rPr>
      </w:pPr>
      <w:r>
        <w:rPr>
          <w:rFonts w:cs="Arial" w:ascii="Arial" w:hAnsi="Arial"/>
          <w:sz w:val="20"/>
          <w:lang w:eastAsia="zh-CN"/>
        </w:rPr>
      </w:r>
    </w:p>
    <w:p>
      <w:pPr>
        <w:pStyle w:val="Normal"/>
        <w:widowControl w:val="false"/>
        <w:numPr>
          <w:ilvl w:val="0"/>
          <w:numId w:val="12"/>
        </w:numPr>
        <w:tabs>
          <w:tab w:val="left" w:pos="993" w:leader="none"/>
        </w:tabs>
        <w:suppressAutoHyphens w:val="true"/>
        <w:ind w:left="709" w:hanging="0"/>
        <w:rPr/>
      </w:pPr>
      <w:r>
        <w:rPr>
          <w:rFonts w:cs="Arial" w:ascii="Arial" w:hAnsi="Arial"/>
          <w:sz w:val="20"/>
          <w:lang w:eastAsia="zh-CN"/>
        </w:rPr>
        <w:t xml:space="preserve">Autres, précisez </w:t>
      </w:r>
      <w:r>
        <w:fldChar w:fldCharType="begin">
          <w:ffData>
            <w:name w:val="__Fieldmark__6421_1840256423"/>
            <w:enabled/>
            <w:calcOnExit w:val="0"/>
          </w:ffData>
        </w:fldChar>
      </w:r>
      <w:r>
        <w:instrText> FORMTEXT </w:instrText>
      </w:r>
      <w:r>
        <w:fldChar w:fldCharType="separate"/>
      </w:r>
      <w:bookmarkStart w:id="1282" w:name="__Fieldmark__6421_1840256423"/>
      <w:bookmarkStart w:id="1283" w:name="__Fieldmark__6421_1840256423"/>
      <w:bookmarkEnd w:id="1283"/>
      <w:r>
        <w:rPr>
          <w:rFonts w:cs="Arial" w:ascii="Arial" w:hAnsi="Arial"/>
          <w:sz w:val="20"/>
          <w:lang w:eastAsia="zh-CN"/>
        </w:rPr>
      </w:r>
      <w:r>
        <w:rPr>
          <w:rFonts w:cs="Arial" w:ascii="Arial" w:hAnsi="Arial"/>
          <w:sz w:val="20"/>
          <w:lang w:val="fr-FR" w:eastAsia="fr-FR"/>
        </w:rPr>
        <w:t>     </w:t>
      </w:r>
      <w:bookmarkStart w:id="1284" w:name="__Fieldmark__6421_1840256423"/>
      <w:bookmarkEnd w:id="1284"/>
      <w:r>
        <w:rPr>
          <w:rFonts w:cs="Arial" w:ascii="Arial" w:hAnsi="Arial"/>
          <w:sz w:val="20"/>
          <w:lang w:val="fr-FR" w:eastAsia="fr-FR"/>
        </w:rPr>
      </w:r>
      <w:r>
        <w:fldChar w:fldCharType="end"/>
      </w:r>
    </w:p>
    <w:p>
      <w:pPr>
        <w:pStyle w:val="Normal"/>
        <w:widowControl w:val="false"/>
        <w:tabs>
          <w:tab w:val="left" w:pos="993" w:leader="none"/>
        </w:tabs>
        <w:suppressAutoHyphens w:val="true"/>
        <w:ind w:left="709" w:hanging="0"/>
        <w:jc w:val="both"/>
        <w:rPr>
          <w:rFonts w:ascii="Arial" w:hAnsi="Arial" w:cs="Arial"/>
          <w:b/>
          <w:b/>
          <w:bCs/>
          <w:iCs/>
          <w:sz w:val="22"/>
        </w:rPr>
      </w:pPr>
      <w:r>
        <w:rPr>
          <w:rFonts w:cs="Arial" w:ascii="Arial" w:hAnsi="Arial"/>
          <w:b/>
          <w:bCs/>
          <w:iCs/>
          <w:sz w:val="22"/>
        </w:rPr>
      </w:r>
    </w:p>
    <w:p>
      <w:pPr>
        <w:pStyle w:val="Normal"/>
        <w:numPr>
          <w:ilvl w:val="0"/>
          <w:numId w:val="11"/>
        </w:numPr>
        <w:tabs>
          <w:tab w:val="left" w:pos="993" w:leader="none"/>
        </w:tabs>
        <w:ind w:left="993" w:hanging="360"/>
        <w:jc w:val="both"/>
        <w:rPr>
          <w:rFonts w:ascii="Arial" w:hAnsi="Arial" w:cs="Arial"/>
          <w:b/>
          <w:b/>
          <w:bCs/>
          <w:iCs/>
          <w:sz w:val="22"/>
        </w:rPr>
      </w:pPr>
      <w:r>
        <w:rPr>
          <w:rFonts w:cs="Arial" w:ascii="Arial" w:hAnsi="Arial"/>
          <w:b/>
          <w:bCs/>
          <w:iCs/>
          <w:sz w:val="22"/>
        </w:rPr>
        <w:t>Votre projet permet de faciliter l’orientation des parents vers d’autres acteurs ou actions susceptibles d’accompagner les parents dans leur rôle de parent : </w:t>
      </w:r>
    </w:p>
    <w:p>
      <w:pPr>
        <w:pStyle w:val="Normal"/>
        <w:tabs>
          <w:tab w:val="left" w:pos="993" w:leader="none"/>
        </w:tabs>
        <w:ind w:left="993" w:hanging="284"/>
        <w:jc w:val="both"/>
        <w:rPr>
          <w:rFonts w:ascii="Arial" w:hAnsi="Arial" w:cs="Arial"/>
          <w:b/>
          <w:b/>
          <w:bCs/>
          <w:iCs/>
          <w:sz w:val="22"/>
        </w:rPr>
      </w:pPr>
      <w:r>
        <w:rPr>
          <w:rFonts w:cs="Arial" w:ascii="Arial" w:hAnsi="Arial"/>
          <w:b/>
          <w:bCs/>
          <w:iCs/>
          <w:sz w:val="22"/>
        </w:rPr>
      </w:r>
    </w:p>
    <w:p>
      <w:pPr>
        <w:pStyle w:val="Normal"/>
        <w:widowControl w:val="false"/>
        <w:numPr>
          <w:ilvl w:val="0"/>
          <w:numId w:val="12"/>
        </w:numPr>
        <w:suppressAutoHyphens w:val="true"/>
        <w:spacing w:lineRule="auto" w:line="276"/>
        <w:ind w:left="993" w:hanging="284"/>
        <w:rPr/>
      </w:pPr>
      <w:r>
        <w:rPr>
          <w:rFonts w:cs="Arial" w:ascii="Arial" w:hAnsi="Arial"/>
          <w:sz w:val="20"/>
          <w:lang w:eastAsia="zh-CN"/>
        </w:rPr>
        <w:t>La mise en relation des parents avec d’autres partenaires </w:t>
        <w:tab/>
        <w:tab/>
        <w:tab/>
        <w:tab/>
        <w:t xml:space="preserve">OUI </w:t>
      </w:r>
      <w:r>
        <w:fldChar w:fldCharType="begin">
          <w:ffData>
            <w:name w:val=""/>
            <w:enabled/>
            <w:calcOnExit w:val="0"/>
            <w:checkBox>
              <w:sizeAuto/>
            </w:checkBox>
          </w:ffData>
        </w:fldChar>
      </w:r>
      <w:r>
        <w:instrText> FORMCHECKBOX </w:instrText>
      </w:r>
      <w:r>
        <w:fldChar w:fldCharType="separate"/>
      </w:r>
      <w:bookmarkStart w:id="1285" w:name="__Fieldmark__6438_1840256423"/>
      <w:bookmarkStart w:id="1286" w:name="__Fieldmark__6438_1840256423"/>
      <w:bookmarkStart w:id="1287" w:name="__Fieldmark__6438_1840256423"/>
      <w:bookmarkEnd w:id="1287"/>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88" w:name="__Fieldmark__6441_1840256423"/>
      <w:bookmarkStart w:id="1289" w:name="__Fieldmark__6441_1840256423"/>
      <w:bookmarkStart w:id="1290" w:name="__Fieldmark__6441_1840256423"/>
      <w:bookmarkEnd w:id="1290"/>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2" w:hanging="284"/>
        <w:rPr>
          <w:rFonts w:ascii="Arial" w:hAnsi="Arial" w:cs="Arial"/>
          <w:sz w:val="20"/>
          <w:lang w:eastAsia="zh-CN"/>
        </w:rPr>
      </w:pPr>
      <w:r>
        <w:rPr>
          <w:rFonts w:cs="Arial" w:ascii="Arial" w:hAnsi="Arial"/>
          <w:sz w:val="20"/>
          <w:lang w:eastAsia="zh-CN"/>
        </w:rPr>
        <w:t xml:space="preserve">L’information des parents sur les actions de soutien à la parentalité </w:t>
      </w:r>
    </w:p>
    <w:p>
      <w:pPr>
        <w:pStyle w:val="Normal"/>
        <w:widowControl w:val="false"/>
        <w:suppressAutoHyphens w:val="true"/>
        <w:spacing w:lineRule="auto" w:line="276"/>
        <w:ind w:left="992" w:hanging="0"/>
        <w:rPr/>
      </w:pPr>
      <w:r>
        <w:rPr>
          <w:rFonts w:cs="Arial" w:ascii="Arial" w:hAnsi="Arial"/>
          <w:sz w:val="20"/>
          <w:lang w:eastAsia="zh-CN"/>
        </w:rPr>
        <w:t>développées sur le territoire </w:t>
        <w:tab/>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291" w:name="__Fieldmark__6458_1840256423"/>
      <w:bookmarkStart w:id="1292" w:name="__Fieldmark__6458_1840256423"/>
      <w:bookmarkStart w:id="1293" w:name="__Fieldmark__6458_1840256423"/>
      <w:bookmarkEnd w:id="1293"/>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294" w:name="__Fieldmark__6461_1840256423"/>
      <w:bookmarkStart w:id="1295" w:name="__Fieldmark__6461_1840256423"/>
      <w:bookmarkStart w:id="1296" w:name="__Fieldmark__6461_1840256423"/>
      <w:bookmarkEnd w:id="1296"/>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993" w:hanging="284"/>
        <w:rPr/>
      </w:pPr>
      <w:r>
        <w:rPr>
          <w:rFonts w:cs="Arial" w:ascii="Arial" w:hAnsi="Arial"/>
          <w:sz w:val="20"/>
          <w:lang w:eastAsia="zh-CN"/>
        </w:rPr>
        <w:t xml:space="preserve">Autres, précisez </w:t>
      </w:r>
      <w:r>
        <w:fldChar w:fldCharType="begin">
          <w:ffData>
            <w:name w:val="__Fieldmark__6469_1840256423"/>
            <w:enabled/>
            <w:calcOnExit w:val="0"/>
          </w:ffData>
        </w:fldChar>
      </w:r>
      <w:r>
        <w:instrText> FORMTEXT </w:instrText>
      </w:r>
      <w:r>
        <w:fldChar w:fldCharType="separate"/>
      </w:r>
      <w:bookmarkStart w:id="1297" w:name="__Fieldmark__6469_1840256423"/>
      <w:bookmarkStart w:id="1298" w:name="__Fieldmark__6469_1840256423"/>
      <w:bookmarkEnd w:id="1298"/>
      <w:r>
        <w:rPr>
          <w:rFonts w:cs="Arial" w:ascii="Arial" w:hAnsi="Arial"/>
          <w:sz w:val="20"/>
          <w:lang w:eastAsia="zh-CN"/>
        </w:rPr>
      </w:r>
      <w:r>
        <w:rPr>
          <w:rFonts w:cs="Arial" w:ascii="Arial" w:hAnsi="Arial"/>
          <w:sz w:val="20"/>
          <w:lang w:val="fr-FR" w:eastAsia="fr-FR"/>
        </w:rPr>
        <w:t>     </w:t>
      </w:r>
      <w:bookmarkStart w:id="1299" w:name="__Fieldmark__6469_1840256423"/>
      <w:bookmarkEnd w:id="1299"/>
      <w:r>
        <w:rPr>
          <w:rFonts w:cs="Arial" w:ascii="Arial" w:hAnsi="Arial"/>
          <w:sz w:val="20"/>
          <w:lang w:val="fr-FR" w:eastAsia="fr-FR"/>
        </w:rPr>
      </w:r>
      <w:r>
        <w:fldChar w:fldCharType="end"/>
      </w:r>
    </w:p>
    <w:p>
      <w:pPr>
        <w:pStyle w:val="Normal"/>
        <w:widowControl w:val="false"/>
        <w:suppressAutoHyphens w:val="true"/>
        <w:ind w:left="709" w:hanging="0"/>
        <w:rPr>
          <w:rFonts w:ascii="Arial" w:hAnsi="Arial" w:cs="Arial"/>
          <w:b/>
          <w:b/>
          <w:i/>
          <w:i/>
          <w:sz w:val="20"/>
          <w:lang w:eastAsia="zh-CN"/>
        </w:rPr>
      </w:pPr>
      <w:r>
        <w:rPr>
          <w:rFonts w:cs="Arial" w:ascii="Arial" w:hAnsi="Arial"/>
          <w:b/>
          <w:i/>
          <w:sz w:val="20"/>
          <w:lang w:eastAsia="zh-CN"/>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t>Détaillez pour plus de précisions les points 6, 7, 8, et 9 (joindre les outils et donner des exemples)</w:t>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t>18</w:t>
      </w:r>
    </w:p>
    <w:p>
      <w:pPr>
        <w:pStyle w:val="Normal"/>
        <w:rPr/>
      </w:pPr>
      <w:r>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t xml:space="preserve">10. Mesurer la pertinence des actions proposées aux parents </w:t>
      </w:r>
    </w:p>
    <w:p>
      <w:pPr>
        <w:pStyle w:val="Normal"/>
        <w:tabs>
          <w:tab w:val="left" w:pos="993" w:leader="none"/>
        </w:tabs>
        <w:ind w:left="709" w:hanging="0"/>
        <w:jc w:val="both"/>
        <w:rPr>
          <w:rFonts w:ascii="Arial" w:hAnsi="Arial" w:cs="Arial"/>
          <w:sz w:val="20"/>
          <w:lang w:eastAsia="zh-CN"/>
        </w:rPr>
      </w:pPr>
      <w:r>
        <w:rPr>
          <w:rFonts w:cs="Arial" w:ascii="Arial" w:hAnsi="Arial"/>
          <w:sz w:val="20"/>
          <w:lang w:eastAsia="zh-CN"/>
        </w:rPr>
      </w:r>
    </w:p>
    <w:p>
      <w:pPr>
        <w:pStyle w:val="Normal"/>
        <w:tabs>
          <w:tab w:val="left" w:pos="993" w:leader="none"/>
        </w:tabs>
        <w:ind w:left="709" w:hanging="0"/>
        <w:jc w:val="both"/>
        <w:rPr>
          <w:rFonts w:ascii="Arial" w:hAnsi="Arial" w:cs="Arial"/>
          <w:sz w:val="20"/>
          <w:lang w:eastAsia="zh-CN"/>
        </w:rPr>
      </w:pPr>
      <w:r>
        <w:rPr>
          <w:rFonts w:cs="Arial" w:ascii="Arial" w:hAnsi="Arial"/>
          <w:sz w:val="20"/>
          <w:lang w:eastAsia="zh-CN"/>
        </w:rPr>
        <w:t xml:space="preserve">Au travers de : </w:t>
      </w:r>
    </w:p>
    <w:p>
      <w:pPr>
        <w:pStyle w:val="Normal"/>
        <w:tabs>
          <w:tab w:val="left" w:pos="993" w:leader="none"/>
        </w:tabs>
        <w:ind w:left="709" w:hanging="0"/>
        <w:jc w:val="both"/>
        <w:rPr>
          <w:rFonts w:ascii="Arial" w:hAnsi="Arial" w:cs="Arial"/>
          <w:bCs/>
          <w:iCs/>
          <w:sz w:val="22"/>
        </w:rPr>
      </w:pPr>
      <w:r>
        <w:rPr>
          <w:rFonts w:cs="Arial" w:ascii="Arial" w:hAnsi="Arial"/>
          <w:bCs/>
          <w:iCs/>
          <w:sz w:val="22"/>
        </w:rPr>
      </w:r>
    </w:p>
    <w:p>
      <w:pPr>
        <w:pStyle w:val="Normal"/>
        <w:widowControl w:val="false"/>
        <w:numPr>
          <w:ilvl w:val="0"/>
          <w:numId w:val="12"/>
        </w:numPr>
        <w:suppressAutoHyphens w:val="true"/>
        <w:spacing w:lineRule="auto" w:line="276"/>
        <w:ind w:left="709" w:hanging="283"/>
        <w:rPr>
          <w:rFonts w:ascii="Arial" w:hAnsi="Arial" w:cs="Arial"/>
          <w:sz w:val="20"/>
          <w:lang w:eastAsia="zh-CN"/>
        </w:rPr>
      </w:pPr>
      <w:r>
        <w:rPr>
          <w:rFonts w:cs="Arial" w:ascii="Arial" w:hAnsi="Arial"/>
          <w:sz w:val="20"/>
          <w:lang w:eastAsia="zh-CN"/>
        </w:rPr>
        <w:t>la participation des parents à une réunion collective d’évaluation pour</w:t>
      </w:r>
    </w:p>
    <w:p>
      <w:pPr>
        <w:pStyle w:val="Normal"/>
        <w:widowControl w:val="false"/>
        <w:suppressAutoHyphens w:val="true"/>
        <w:spacing w:lineRule="auto" w:line="276"/>
        <w:ind w:left="709" w:hanging="0"/>
        <w:rPr/>
      </w:pPr>
      <w:r>
        <w:rPr>
          <w:rFonts w:cs="Arial" w:ascii="Arial" w:hAnsi="Arial"/>
          <w:sz w:val="20"/>
          <w:lang w:eastAsia="zh-CN"/>
        </w:rPr>
        <w:t xml:space="preserve"> </w:t>
      </w:r>
      <w:r>
        <w:rPr>
          <w:rFonts w:cs="Arial" w:ascii="Arial" w:hAnsi="Arial"/>
          <w:sz w:val="20"/>
          <w:lang w:eastAsia="zh-CN"/>
        </w:rPr>
        <w:t xml:space="preserve">confronter les points de vue,  s’entraider, faire émerger des demandes spécifiques </w:t>
        <w:tab/>
        <w:t xml:space="preserve">OUI </w:t>
      </w:r>
      <w:r>
        <w:fldChar w:fldCharType="begin">
          <w:ffData>
            <w:name w:val=""/>
            <w:enabled/>
            <w:calcOnExit w:val="0"/>
            <w:checkBox>
              <w:sizeAuto/>
            </w:checkBox>
          </w:ffData>
        </w:fldChar>
      </w:r>
      <w:r>
        <w:instrText> FORMCHECKBOX </w:instrText>
      </w:r>
      <w:r>
        <w:fldChar w:fldCharType="separate"/>
      </w:r>
      <w:bookmarkStart w:id="1300" w:name="__Fieldmark__6491_1840256423"/>
      <w:bookmarkStart w:id="1301" w:name="__Fieldmark__6491_1840256423"/>
      <w:bookmarkStart w:id="1302" w:name="__Fieldmark__6491_1840256423"/>
      <w:bookmarkEnd w:id="1302"/>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03" w:name="__Fieldmark__6494_1840256423"/>
      <w:bookmarkStart w:id="1304" w:name="__Fieldmark__6494_1840256423"/>
      <w:bookmarkStart w:id="1305" w:name="__Fieldmark__6494_1840256423"/>
      <w:bookmarkEnd w:id="1305"/>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709" w:hanging="283"/>
        <w:rPr/>
      </w:pPr>
      <w:r>
        <w:rPr>
          <w:rFonts w:cs="Arial" w:ascii="Arial" w:hAnsi="Arial"/>
          <w:sz w:val="20"/>
          <w:lang w:eastAsia="zh-CN"/>
        </w:rPr>
        <w:t xml:space="preserve">la régularité des échanges informels </w:t>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306" w:name="__Fieldmark__6506_1840256423"/>
      <w:bookmarkStart w:id="1307" w:name="__Fieldmark__6506_1840256423"/>
      <w:bookmarkStart w:id="1308" w:name="__Fieldmark__6506_1840256423"/>
      <w:bookmarkEnd w:id="1308"/>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09" w:name="__Fieldmark__6509_1840256423"/>
      <w:bookmarkStart w:id="1310" w:name="__Fieldmark__6509_1840256423"/>
      <w:bookmarkStart w:id="1311" w:name="__Fieldmark__6509_1840256423"/>
      <w:bookmarkEnd w:id="1311"/>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709" w:hanging="283"/>
        <w:rPr>
          <w:rFonts w:ascii="Arial" w:hAnsi="Arial" w:cs="Arial"/>
          <w:sz w:val="20"/>
          <w:lang w:eastAsia="zh-CN"/>
        </w:rPr>
      </w:pPr>
      <w:r>
        <w:rPr>
          <w:rFonts w:cs="Arial" w:ascii="Arial" w:hAnsi="Arial"/>
          <w:sz w:val="20"/>
          <w:lang w:eastAsia="zh-CN"/>
        </w:rPr>
        <w:t xml:space="preserve">questionnaire proposé aux parents pour recueillir leur avis et </w:t>
      </w:r>
    </w:p>
    <w:p>
      <w:pPr>
        <w:pStyle w:val="Normal"/>
        <w:widowControl w:val="false"/>
        <w:suppressAutoHyphens w:val="true"/>
        <w:spacing w:lineRule="auto" w:line="276"/>
        <w:ind w:left="709" w:hanging="0"/>
        <w:rPr/>
      </w:pPr>
      <w:r>
        <w:rPr>
          <w:rFonts w:cs="Arial" w:ascii="Arial" w:hAnsi="Arial"/>
          <w:sz w:val="20"/>
          <w:lang w:eastAsia="zh-CN"/>
        </w:rPr>
        <w:t xml:space="preserve">leurs attentes </w:t>
        <w:tab/>
        <w:tab/>
        <w:tab/>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312" w:name="__Fieldmark__6526_1840256423"/>
      <w:bookmarkStart w:id="1313" w:name="__Fieldmark__6526_1840256423"/>
      <w:bookmarkStart w:id="1314" w:name="__Fieldmark__6526_1840256423"/>
      <w:bookmarkEnd w:id="1314"/>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15" w:name="__Fieldmark__6529_1840256423"/>
      <w:bookmarkStart w:id="1316" w:name="__Fieldmark__6529_1840256423"/>
      <w:bookmarkStart w:id="1317" w:name="__Fieldmark__6529_1840256423"/>
      <w:bookmarkEnd w:id="1317"/>
      <w:r>
        <w:rPr>
          <w:rFonts w:cs="Arial" w:ascii="Arial" w:hAnsi="Arial"/>
          <w:sz w:val="20"/>
          <w:lang w:eastAsia="zh-CN"/>
        </w:rPr>
      </w:r>
      <w:r>
        <w:fldChar w:fldCharType="end"/>
      </w:r>
    </w:p>
    <w:p>
      <w:pPr>
        <w:pStyle w:val="Normal"/>
        <w:widowControl w:val="false"/>
        <w:numPr>
          <w:ilvl w:val="0"/>
          <w:numId w:val="12"/>
        </w:numPr>
        <w:suppressAutoHyphens w:val="true"/>
        <w:spacing w:lineRule="auto" w:line="276"/>
        <w:rPr/>
      </w:pPr>
      <w:r>
        <w:rPr>
          <w:rFonts w:cs="Arial" w:ascii="Arial" w:hAnsi="Arial"/>
          <w:sz w:val="20"/>
          <w:lang w:eastAsia="zh-CN"/>
        </w:rPr>
        <w:t xml:space="preserve">Autres, précisez </w:t>
      </w:r>
      <w:r>
        <w:fldChar w:fldCharType="begin">
          <w:ffData>
            <w:name w:val="__Fieldmark__6537_1840256423"/>
            <w:enabled/>
            <w:calcOnExit w:val="0"/>
          </w:ffData>
        </w:fldChar>
      </w:r>
      <w:r>
        <w:instrText> FORMTEXT </w:instrText>
      </w:r>
      <w:r>
        <w:fldChar w:fldCharType="separate"/>
      </w:r>
      <w:bookmarkStart w:id="1318" w:name="__Fieldmark__6537_1840256423"/>
      <w:bookmarkStart w:id="1319" w:name="__Fieldmark__6537_1840256423"/>
      <w:bookmarkEnd w:id="1319"/>
      <w:r>
        <w:rPr>
          <w:rFonts w:cs="Arial" w:ascii="Arial" w:hAnsi="Arial"/>
          <w:sz w:val="20"/>
          <w:lang w:eastAsia="zh-CN"/>
        </w:rPr>
      </w:r>
      <w:r>
        <w:rPr>
          <w:rFonts w:cs="Arial" w:ascii="Arial" w:hAnsi="Arial"/>
          <w:sz w:val="20"/>
          <w:lang w:val="fr-FR" w:eastAsia="fr-FR"/>
        </w:rPr>
        <w:t>     </w:t>
      </w:r>
      <w:bookmarkStart w:id="1320" w:name="__Fieldmark__6537_1840256423"/>
      <w:bookmarkEnd w:id="1320"/>
      <w:r>
        <w:rPr>
          <w:rFonts w:cs="Arial" w:ascii="Arial" w:hAnsi="Arial"/>
          <w:sz w:val="20"/>
          <w:lang w:val="fr-FR" w:eastAsia="fr-FR"/>
        </w:rPr>
      </w:r>
      <w:r>
        <w:fldChar w:fldCharType="end"/>
      </w:r>
    </w:p>
    <w:p>
      <w:pPr>
        <w:pStyle w:val="Normal"/>
        <w:widowControl w:val="false"/>
        <w:suppressAutoHyphens w:val="true"/>
        <w:ind w:left="709" w:hanging="0"/>
        <w:rPr>
          <w:rFonts w:ascii="Arial" w:hAnsi="Arial" w:cs="Arial"/>
          <w:sz w:val="20"/>
          <w:lang w:eastAsia="zh-CN"/>
        </w:rPr>
      </w:pPr>
      <w:r>
        <w:rPr>
          <w:rFonts w:cs="Arial" w:ascii="Arial" w:hAnsi="Arial"/>
          <w:sz w:val="20"/>
          <w:lang w:eastAsia="zh-CN"/>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t>Détaillez pour plus de précisions (joindre les outils et donner des exemples)</w:t>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Normal"/>
        <w:ind w:left="360" w:hanging="0"/>
        <w:rPr>
          <w:rFonts w:ascii="Arial" w:hAnsi="Arial"/>
          <w:b/>
          <w:b/>
          <w:smallCaps/>
          <w:sz w:val="28"/>
          <w:szCs w:val="20"/>
        </w:rPr>
      </w:pPr>
      <w:r>
        <w:rPr>
          <w:rFonts w:ascii="Arial" w:hAnsi="Arial"/>
          <w:b/>
          <w:smallCaps/>
          <w:sz w:val="28"/>
          <w:szCs w:val="20"/>
        </w:rPr>
      </w:r>
    </w:p>
    <w:p>
      <w:pPr>
        <w:pStyle w:val="Normal"/>
        <w:ind w:left="360" w:hanging="0"/>
        <w:rPr>
          <w:rFonts w:ascii="Arial" w:hAnsi="Arial"/>
          <w:b/>
          <w:b/>
          <w:smallCaps/>
          <w:sz w:val="28"/>
          <w:szCs w:val="20"/>
        </w:rPr>
      </w:pPr>
      <w:r>
        <w:rPr>
          <w:rFonts w:ascii="Arial" w:hAnsi="Arial"/>
          <w:b/>
          <w:smallCaps/>
          <w:sz w:val="28"/>
          <w:szCs w:val="20"/>
        </w:rPr>
      </w:r>
    </w:p>
    <w:p>
      <w:pPr>
        <w:pStyle w:val="Normal"/>
        <w:numPr>
          <w:ilvl w:val="0"/>
          <w:numId w:val="4"/>
        </w:numPr>
        <w:pBdr>
          <w:top w:val="single" w:sz="4" w:space="1" w:color="00000A"/>
          <w:left w:val="single" w:sz="4" w:space="4" w:color="00000A"/>
          <w:bottom w:val="single" w:sz="4" w:space="1" w:color="00000A"/>
          <w:right w:val="single" w:sz="4" w:space="4" w:color="00000A"/>
        </w:pBdr>
        <w:shd w:val="clear" w:color="auto" w:fill="B8CCE4"/>
        <w:rPr>
          <w:rFonts w:ascii="Arial" w:hAnsi="Arial"/>
          <w:b/>
          <w:b/>
          <w:smallCaps/>
          <w:color w:val="548DD4"/>
          <w:sz w:val="28"/>
          <w:szCs w:val="20"/>
        </w:rPr>
      </w:pPr>
      <w:r>
        <w:rPr>
          <w:rFonts w:ascii="Arial" w:hAnsi="Arial"/>
          <w:b/>
          <w:smallCaps/>
          <w:color w:val="548DD4"/>
          <w:sz w:val="28"/>
          <w:szCs w:val="20"/>
        </w:rPr>
        <w:t>Les actions de concertation et de coordination avec l’école</w:t>
      </w:r>
    </w:p>
    <w:p>
      <w:pPr>
        <w:pStyle w:val="Normal"/>
        <w:tabs>
          <w:tab w:val="left" w:pos="993" w:leader="none"/>
        </w:tabs>
        <w:ind w:left="928" w:hanging="0"/>
        <w:jc w:val="both"/>
        <w:rPr>
          <w:rFonts w:ascii="Arial" w:hAnsi="Arial" w:cs="Arial"/>
          <w:b/>
          <w:b/>
          <w:bCs/>
          <w:iCs/>
          <w:sz w:val="22"/>
        </w:rPr>
      </w:pPr>
      <w:r>
        <w:rPr>
          <w:rFonts w:cs="Arial" w:ascii="Arial" w:hAnsi="Arial"/>
          <w:b/>
          <w:bCs/>
          <w:iCs/>
          <w:sz w:val="22"/>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t xml:space="preserve">11. Les relations avec les établissements scolaires </w:t>
      </w:r>
    </w:p>
    <w:p>
      <w:pPr>
        <w:pStyle w:val="Normal"/>
        <w:tabs>
          <w:tab w:val="left" w:pos="993" w:leader="none"/>
        </w:tabs>
        <w:ind w:left="567" w:hanging="0"/>
        <w:jc w:val="both"/>
        <w:rPr>
          <w:rFonts w:ascii="Arial" w:hAnsi="Arial" w:cs="Arial"/>
          <w:iCs/>
          <w:color w:val="000000"/>
          <w:sz w:val="20"/>
          <w:szCs w:val="20"/>
        </w:rPr>
      </w:pPr>
      <w:r>
        <w:rPr>
          <w:rFonts w:cs="Arial" w:ascii="Arial" w:hAnsi="Arial"/>
          <w:iCs/>
          <w:color w:val="000000"/>
          <w:sz w:val="20"/>
          <w:szCs w:val="20"/>
        </w:rPr>
      </w:r>
    </w:p>
    <w:p>
      <w:pPr>
        <w:pStyle w:val="Normal"/>
        <w:tabs>
          <w:tab w:val="left" w:pos="993" w:leader="none"/>
        </w:tabs>
        <w:spacing w:lineRule="auto" w:line="276"/>
        <w:ind w:left="567" w:hanging="0"/>
        <w:jc w:val="both"/>
        <w:rPr>
          <w:rFonts w:ascii="Arial" w:hAnsi="Arial" w:cs="Arial"/>
          <w:iCs/>
          <w:color w:val="000000"/>
          <w:sz w:val="20"/>
          <w:szCs w:val="20"/>
        </w:rPr>
      </w:pPr>
      <w:r>
        <w:rPr>
          <w:rFonts w:cs="Arial" w:ascii="Arial" w:hAnsi="Arial"/>
          <w:iCs/>
          <w:color w:val="000000"/>
          <w:sz w:val="20"/>
          <w:szCs w:val="20"/>
        </w:rPr>
        <w:t xml:space="preserve">Votre projet fait l’objet : </w:t>
      </w:r>
    </w:p>
    <w:p>
      <w:pPr>
        <w:pStyle w:val="Normal"/>
        <w:numPr>
          <w:ilvl w:val="0"/>
          <w:numId w:val="12"/>
        </w:numPr>
        <w:spacing w:lineRule="auto" w:line="276"/>
        <w:ind w:left="1134" w:hanging="360"/>
        <w:jc w:val="both"/>
        <w:rPr>
          <w:rFonts w:ascii="Arial" w:hAnsi="Arial" w:cs="Arial"/>
          <w:iCs/>
          <w:color w:val="000000"/>
          <w:sz w:val="20"/>
          <w:szCs w:val="20"/>
        </w:rPr>
      </w:pPr>
      <w:r>
        <w:rPr>
          <w:rFonts w:cs="Arial" w:ascii="Arial" w:hAnsi="Arial"/>
          <w:iCs/>
          <w:color w:val="000000"/>
          <w:sz w:val="20"/>
          <w:szCs w:val="20"/>
        </w:rPr>
        <w:t xml:space="preserve">D’un partenariat formalisé avec le ou les établissements scolaires  </w:t>
      </w:r>
    </w:p>
    <w:p>
      <w:pPr>
        <w:pStyle w:val="Normal"/>
        <w:spacing w:lineRule="auto" w:line="276"/>
        <w:ind w:left="1134" w:hanging="0"/>
        <w:jc w:val="both"/>
        <w:rPr/>
      </w:pPr>
      <w:r>
        <w:rPr>
          <w:rFonts w:cs="Arial" w:ascii="Arial" w:hAnsi="Arial"/>
          <w:iCs/>
          <w:color w:val="000000"/>
          <w:sz w:val="20"/>
          <w:szCs w:val="20"/>
        </w:rPr>
        <w:t>des enfants/jeunes accueillis (convention)</w:t>
        <w:tab/>
        <w:tab/>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321" w:name="__Fieldmark__6555_1840256423"/>
      <w:bookmarkStart w:id="1322" w:name="__Fieldmark__6555_1840256423"/>
      <w:bookmarkStart w:id="1323" w:name="__Fieldmark__6555_1840256423"/>
      <w:bookmarkEnd w:id="1323"/>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24" w:name="__Fieldmark__6558_1840256423"/>
      <w:bookmarkStart w:id="1325" w:name="__Fieldmark__6558_1840256423"/>
      <w:bookmarkStart w:id="1326" w:name="__Fieldmark__6558_1840256423"/>
      <w:bookmarkEnd w:id="1326"/>
      <w:r>
        <w:rPr>
          <w:rFonts w:cs="Arial" w:ascii="Arial" w:hAnsi="Arial"/>
          <w:sz w:val="20"/>
          <w:lang w:eastAsia="zh-CN"/>
        </w:rPr>
      </w:r>
      <w:r>
        <w:fldChar w:fldCharType="end"/>
      </w:r>
    </w:p>
    <w:p>
      <w:pPr>
        <w:pStyle w:val="Normal"/>
        <w:numPr>
          <w:ilvl w:val="0"/>
          <w:numId w:val="12"/>
        </w:numPr>
        <w:spacing w:lineRule="auto" w:line="276"/>
        <w:ind w:left="1134" w:hanging="360"/>
        <w:jc w:val="both"/>
        <w:rPr>
          <w:rFonts w:ascii="Arial" w:hAnsi="Arial" w:cs="Arial"/>
          <w:iCs/>
          <w:color w:val="000000"/>
          <w:sz w:val="20"/>
          <w:szCs w:val="20"/>
        </w:rPr>
      </w:pPr>
      <w:r>
        <w:rPr>
          <w:rFonts w:cs="Arial" w:ascii="Arial" w:hAnsi="Arial"/>
          <w:iCs/>
          <w:color w:val="000000"/>
          <w:sz w:val="20"/>
          <w:szCs w:val="20"/>
        </w:rPr>
        <w:t xml:space="preserve">D’un partenariat informel (contact avec le directeur d’établissement,  </w:t>
      </w:r>
    </w:p>
    <w:p>
      <w:pPr>
        <w:pStyle w:val="Normal"/>
        <w:tabs>
          <w:tab w:val="left" w:pos="1134" w:leader="none"/>
        </w:tabs>
        <w:spacing w:lineRule="auto" w:line="276"/>
        <w:ind w:left="1134" w:hanging="0"/>
        <w:jc w:val="both"/>
        <w:rPr/>
      </w:pPr>
      <w:r>
        <w:rPr>
          <w:rFonts w:cs="Arial" w:ascii="Arial" w:hAnsi="Arial"/>
          <w:iCs/>
          <w:color w:val="000000"/>
          <w:sz w:val="20"/>
          <w:szCs w:val="20"/>
        </w:rPr>
        <w:t>le CPE, les enseignants)</w:t>
        <w:tab/>
        <w:tab/>
        <w:tab/>
        <w:tab/>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327" w:name="__Fieldmark__6571_1840256423"/>
      <w:bookmarkStart w:id="1328" w:name="__Fieldmark__6571_1840256423"/>
      <w:bookmarkStart w:id="1329" w:name="__Fieldmark__6571_1840256423"/>
      <w:bookmarkEnd w:id="1329"/>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30" w:name="__Fieldmark__6574_1840256423"/>
      <w:bookmarkStart w:id="1331" w:name="__Fieldmark__6574_1840256423"/>
      <w:bookmarkStart w:id="1332" w:name="__Fieldmark__6574_1840256423"/>
      <w:bookmarkEnd w:id="1332"/>
      <w:r>
        <w:rPr>
          <w:rFonts w:cs="Arial" w:ascii="Arial" w:hAnsi="Arial"/>
          <w:sz w:val="20"/>
          <w:lang w:eastAsia="zh-CN"/>
        </w:rPr>
      </w:r>
      <w:r>
        <w:fldChar w:fldCharType="end"/>
      </w:r>
    </w:p>
    <w:p>
      <w:pPr>
        <w:pStyle w:val="Normal"/>
        <w:numPr>
          <w:ilvl w:val="0"/>
          <w:numId w:val="12"/>
        </w:numPr>
        <w:spacing w:lineRule="auto" w:line="276"/>
        <w:ind w:left="1134" w:hanging="360"/>
        <w:jc w:val="both"/>
        <w:rPr/>
      </w:pPr>
      <w:r>
        <w:rPr>
          <w:rFonts w:cs="Arial" w:ascii="Arial" w:hAnsi="Arial"/>
          <w:iCs/>
          <w:color w:val="000000"/>
          <w:sz w:val="20"/>
          <w:szCs w:val="20"/>
        </w:rPr>
        <w:t xml:space="preserve">D’une collaboration pour l’orientation des enfants vers le Clas </w:t>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333" w:name="__Fieldmark__6583_1840256423"/>
      <w:bookmarkStart w:id="1334" w:name="__Fieldmark__6583_1840256423"/>
      <w:bookmarkStart w:id="1335" w:name="__Fieldmark__6583_1840256423"/>
      <w:bookmarkEnd w:id="1335"/>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36" w:name="__Fieldmark__6586_1840256423"/>
      <w:bookmarkStart w:id="1337" w:name="__Fieldmark__6586_1840256423"/>
      <w:bookmarkStart w:id="1338" w:name="__Fieldmark__6586_1840256423"/>
      <w:bookmarkEnd w:id="1338"/>
      <w:r>
        <w:rPr>
          <w:rFonts w:cs="Arial" w:ascii="Arial" w:hAnsi="Arial"/>
          <w:sz w:val="20"/>
          <w:lang w:eastAsia="zh-CN"/>
        </w:rPr>
      </w:r>
      <w:r>
        <w:fldChar w:fldCharType="end"/>
      </w:r>
    </w:p>
    <w:p>
      <w:pPr>
        <w:pStyle w:val="Normal"/>
        <w:numPr>
          <w:ilvl w:val="0"/>
          <w:numId w:val="12"/>
        </w:numPr>
        <w:tabs>
          <w:tab w:val="left" w:pos="709" w:leader="none"/>
        </w:tabs>
        <w:spacing w:lineRule="auto" w:line="276"/>
        <w:ind w:left="1134" w:hanging="360"/>
        <w:jc w:val="both"/>
        <w:rPr/>
      </w:pPr>
      <w:r>
        <w:rPr>
          <w:rFonts w:cs="Arial" w:ascii="Arial" w:hAnsi="Arial"/>
          <w:iCs/>
          <w:color w:val="000000"/>
          <w:sz w:val="20"/>
          <w:szCs w:val="20"/>
        </w:rPr>
        <w:t>D’un autre partenariat</w:t>
      </w:r>
      <w:r>
        <w:rPr>
          <w:rFonts w:cs="Arial" w:ascii="Arial" w:hAnsi="Arial"/>
          <w:sz w:val="20"/>
          <w:lang w:eastAsia="zh-CN"/>
        </w:rPr>
        <w:t xml:space="preserve"> </w:t>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339" w:name="__Fieldmark__6599_1840256423"/>
      <w:bookmarkStart w:id="1340" w:name="__Fieldmark__6599_1840256423"/>
      <w:bookmarkStart w:id="1341" w:name="__Fieldmark__6599_1840256423"/>
      <w:bookmarkEnd w:id="1341"/>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42" w:name="__Fieldmark__6602_1840256423"/>
      <w:bookmarkStart w:id="1343" w:name="__Fieldmark__6602_1840256423"/>
      <w:bookmarkStart w:id="1344" w:name="__Fieldmark__6602_1840256423"/>
      <w:bookmarkEnd w:id="1344"/>
      <w:r>
        <w:rPr>
          <w:rFonts w:cs="Arial" w:ascii="Arial" w:hAnsi="Arial"/>
          <w:sz w:val="20"/>
          <w:lang w:eastAsia="zh-CN"/>
        </w:rPr>
      </w:r>
      <w:r>
        <w:fldChar w:fldCharType="end"/>
      </w:r>
    </w:p>
    <w:p>
      <w:pPr>
        <w:pStyle w:val="Normal"/>
        <w:tabs>
          <w:tab w:val="left" w:pos="709" w:leader="none"/>
        </w:tabs>
        <w:spacing w:lineRule="auto" w:line="276"/>
        <w:ind w:left="709" w:hanging="0"/>
        <w:jc w:val="both"/>
        <w:rPr/>
      </w:pPr>
      <w:r>
        <w:rPr>
          <w:rFonts w:cs="Arial" w:ascii="Arial" w:hAnsi="Arial"/>
          <w:iCs/>
          <w:color w:val="000000"/>
          <w:sz w:val="20"/>
          <w:szCs w:val="20"/>
        </w:rPr>
        <w:tab/>
        <w:t xml:space="preserve">Précisez : </w:t>
      </w:r>
      <w:r>
        <w:fldChar w:fldCharType="begin">
          <w:ffData>
            <w:name w:val="__Fieldmark__6608_1840256423"/>
            <w:enabled/>
            <w:calcOnExit w:val="0"/>
          </w:ffData>
        </w:fldChar>
      </w:r>
      <w:r>
        <w:instrText> FORMTEXT </w:instrText>
      </w:r>
      <w:r>
        <w:fldChar w:fldCharType="separate"/>
      </w:r>
      <w:bookmarkStart w:id="1345" w:name="__Fieldmark__6608_1840256423"/>
      <w:bookmarkStart w:id="1346" w:name="__Fieldmark__6608_1840256423"/>
      <w:bookmarkEnd w:id="1346"/>
      <w:r>
        <w:rPr>
          <w:rFonts w:cs="Arial" w:ascii="Arial" w:hAnsi="Arial"/>
          <w:iCs/>
          <w:color w:val="000000"/>
          <w:sz w:val="20"/>
          <w:szCs w:val="20"/>
        </w:rPr>
      </w:r>
      <w:r>
        <w:rPr>
          <w:rFonts w:cs="Arial" w:ascii="Arial" w:hAnsi="Arial"/>
          <w:sz w:val="20"/>
          <w:lang w:val="fr-FR" w:eastAsia="fr-FR"/>
        </w:rPr>
        <w:t>     </w:t>
      </w:r>
      <w:bookmarkStart w:id="1347" w:name="__Fieldmark__6608_1840256423"/>
      <w:bookmarkEnd w:id="1347"/>
      <w:r>
        <w:rPr>
          <w:rFonts w:cs="Arial" w:ascii="Arial" w:hAnsi="Arial"/>
          <w:sz w:val="20"/>
          <w:lang w:val="fr-FR" w:eastAsia="fr-FR"/>
        </w:rPr>
      </w:r>
      <w:r>
        <w:fldChar w:fldCharType="end"/>
      </w:r>
    </w:p>
    <w:p>
      <w:pPr>
        <w:pStyle w:val="Normal"/>
        <w:tabs>
          <w:tab w:val="left" w:pos="709" w:leader="none"/>
        </w:tabs>
        <w:spacing w:lineRule="auto" w:line="276"/>
        <w:ind w:left="786" w:hanging="0"/>
        <w:jc w:val="both"/>
        <w:rPr>
          <w:rFonts w:ascii="Arial" w:hAnsi="Arial" w:cs="Arial"/>
          <w:iCs/>
          <w:color w:val="000000"/>
          <w:sz w:val="20"/>
          <w:szCs w:val="20"/>
        </w:rPr>
      </w:pPr>
      <w:r>
        <w:rPr>
          <w:rFonts w:cs="Arial" w:ascii="Arial" w:hAnsi="Arial"/>
          <w:iCs/>
          <w:color w:val="000000"/>
          <w:sz w:val="20"/>
          <w:szCs w:val="20"/>
        </w:rPr>
      </w:r>
    </w:p>
    <w:p>
      <w:pPr>
        <w:pStyle w:val="Normal"/>
        <w:tabs>
          <w:tab w:val="left" w:pos="709" w:leader="none"/>
        </w:tabs>
        <w:spacing w:lineRule="auto" w:line="276"/>
        <w:jc w:val="both"/>
        <w:rPr/>
      </w:pPr>
      <w:r>
        <w:rPr>
          <w:rFonts w:cs="Arial" w:ascii="Arial" w:hAnsi="Arial"/>
          <w:iCs/>
          <w:color w:val="000000"/>
          <w:sz w:val="20"/>
          <w:szCs w:val="20"/>
        </w:rPr>
        <w:tab/>
        <w:t xml:space="preserve">S’il n’existe pas de partenariat, Pourquoi ? </w:t>
        <w:tab/>
      </w:r>
      <w:r>
        <w:fldChar w:fldCharType="begin">
          <w:ffData>
            <w:name w:val="__Fieldmark__6615_1840256423"/>
            <w:enabled/>
            <w:calcOnExit w:val="0"/>
          </w:ffData>
        </w:fldChar>
      </w:r>
      <w:r>
        <w:instrText> FORMTEXT </w:instrText>
      </w:r>
      <w:r>
        <w:fldChar w:fldCharType="separate"/>
      </w:r>
      <w:bookmarkStart w:id="1348" w:name="__Fieldmark__6615_1840256423"/>
      <w:bookmarkStart w:id="1349" w:name="__Fieldmark__6615_1840256423"/>
      <w:bookmarkEnd w:id="1349"/>
      <w:r>
        <w:rPr>
          <w:rFonts w:cs="Arial" w:ascii="Arial" w:hAnsi="Arial"/>
          <w:iCs/>
          <w:color w:val="000000"/>
          <w:sz w:val="20"/>
          <w:szCs w:val="20"/>
        </w:rPr>
      </w:r>
      <w:r>
        <w:rPr>
          <w:rFonts w:cs="Arial" w:ascii="Arial" w:hAnsi="Arial"/>
          <w:sz w:val="20"/>
          <w:lang w:val="fr-FR" w:eastAsia="fr-FR"/>
        </w:rPr>
        <w:t>     </w:t>
      </w:r>
      <w:bookmarkStart w:id="1350" w:name="__Fieldmark__6615_1840256423"/>
      <w:bookmarkEnd w:id="1350"/>
      <w:r>
        <w:rPr>
          <w:rFonts w:cs="Arial" w:ascii="Arial" w:hAnsi="Arial"/>
          <w:sz w:val="20"/>
          <w:lang w:val="fr-FR" w:eastAsia="fr-FR"/>
        </w:rPr>
      </w:r>
      <w:r>
        <w:fldChar w:fldCharType="end"/>
      </w:r>
    </w:p>
    <w:p>
      <w:pPr>
        <w:pStyle w:val="Pieddepage"/>
        <w:ind w:left="567" w:hanging="0"/>
        <w:rPr>
          <w:rFonts w:ascii="Arial" w:hAnsi="Arial" w:cs="Arial"/>
          <w:sz w:val="20"/>
        </w:rPr>
      </w:pPr>
      <w:r>
        <w:rPr>
          <w:rFonts w:cs="Arial" w:ascii="Arial" w:hAnsi="Arial"/>
          <w:sz w:val="20"/>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t xml:space="preserve">12. Votre structure  et l’établissement scolaire recherchent conjointement la facilitation de la relation parents/enseignants : </w:t>
      </w:r>
    </w:p>
    <w:p>
      <w:pPr>
        <w:pStyle w:val="Normal"/>
        <w:widowControl w:val="false"/>
        <w:suppressAutoHyphens w:val="true"/>
        <w:ind w:left="567" w:hanging="0"/>
        <w:jc w:val="both"/>
        <w:rPr>
          <w:rFonts w:ascii="Arial" w:hAnsi="Arial" w:cs="Arial"/>
          <w:sz w:val="20"/>
          <w:lang w:eastAsia="zh-CN"/>
        </w:rPr>
      </w:pPr>
      <w:r>
        <w:rPr>
          <w:rFonts w:cs="Arial" w:ascii="Arial" w:hAnsi="Arial"/>
          <w:sz w:val="20"/>
          <w:lang w:eastAsia="zh-CN"/>
        </w:rPr>
      </w:r>
    </w:p>
    <w:p>
      <w:pPr>
        <w:pStyle w:val="Normal"/>
        <w:widowControl w:val="false"/>
        <w:numPr>
          <w:ilvl w:val="0"/>
          <w:numId w:val="12"/>
        </w:numPr>
        <w:suppressAutoHyphens w:val="true"/>
        <w:spacing w:lineRule="auto" w:line="276"/>
        <w:ind w:left="1069" w:hanging="360"/>
        <w:rPr/>
      </w:pPr>
      <w:r>
        <w:rPr>
          <w:rFonts w:cs="Arial" w:ascii="Arial" w:hAnsi="Arial"/>
          <w:sz w:val="20"/>
          <w:lang w:eastAsia="zh-CN"/>
        </w:rPr>
        <w:t>Au travers du cahier de texte (pour une liaison avec les enseignants)</w:t>
        <w:tab/>
        <w:t xml:space="preserve">OUI </w:t>
      </w:r>
      <w:r>
        <w:fldChar w:fldCharType="begin">
          <w:ffData>
            <w:name w:val=""/>
            <w:enabled/>
            <w:calcOnExit w:val="0"/>
            <w:checkBox>
              <w:sizeAuto/>
            </w:checkBox>
          </w:ffData>
        </w:fldChar>
      </w:r>
      <w:r>
        <w:instrText> FORMCHECKBOX </w:instrText>
      </w:r>
      <w:r>
        <w:fldChar w:fldCharType="separate"/>
      </w:r>
      <w:bookmarkStart w:id="1351" w:name="__Fieldmark__6623_1840256423"/>
      <w:bookmarkStart w:id="1352" w:name="__Fieldmark__6623_1840256423"/>
      <w:bookmarkStart w:id="1353" w:name="__Fieldmark__6623_1840256423"/>
      <w:bookmarkEnd w:id="1353"/>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54" w:name="__Fieldmark__6626_1840256423"/>
      <w:bookmarkStart w:id="1355" w:name="__Fieldmark__6626_1840256423"/>
      <w:bookmarkStart w:id="1356" w:name="__Fieldmark__6626_1840256423"/>
      <w:bookmarkEnd w:id="1356"/>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1069" w:hanging="360"/>
        <w:rPr/>
      </w:pPr>
      <w:r>
        <w:rPr>
          <w:rFonts w:cs="Arial" w:ascii="Arial" w:hAnsi="Arial"/>
          <w:sz w:val="20"/>
          <w:lang w:eastAsia="zh-CN"/>
        </w:rPr>
        <w:t xml:space="preserve">En étant l’intermédiaire entre enseignants et parents </w:t>
        <w:tab/>
        <w:tab/>
        <w:tab/>
        <w:t xml:space="preserve">OUI </w:t>
      </w:r>
      <w:r>
        <w:fldChar w:fldCharType="begin">
          <w:ffData>
            <w:name w:val=""/>
            <w:enabled/>
            <w:calcOnExit w:val="0"/>
            <w:checkBox>
              <w:sizeAuto/>
            </w:checkBox>
          </w:ffData>
        </w:fldChar>
      </w:r>
      <w:r>
        <w:instrText> FORMCHECKBOX </w:instrText>
      </w:r>
      <w:r>
        <w:fldChar w:fldCharType="separate"/>
      </w:r>
      <w:bookmarkStart w:id="1357" w:name="__Fieldmark__6635_1840256423"/>
      <w:bookmarkStart w:id="1358" w:name="__Fieldmark__6635_1840256423"/>
      <w:bookmarkStart w:id="1359" w:name="__Fieldmark__6635_1840256423"/>
      <w:bookmarkEnd w:id="1359"/>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60" w:name="__Fieldmark__6638_1840256423"/>
      <w:bookmarkStart w:id="1361" w:name="__Fieldmark__6638_1840256423"/>
      <w:bookmarkStart w:id="1362" w:name="__Fieldmark__6638_1840256423"/>
      <w:bookmarkEnd w:id="1362"/>
      <w:r>
        <w:rPr>
          <w:rFonts w:cs="Arial" w:ascii="Arial" w:hAnsi="Arial"/>
          <w:sz w:val="20"/>
          <w:lang w:eastAsia="zh-CN"/>
        </w:rPr>
      </w:r>
      <w:r>
        <w:fldChar w:fldCharType="end"/>
      </w:r>
    </w:p>
    <w:p>
      <w:pPr>
        <w:pStyle w:val="Normal"/>
        <w:widowControl w:val="false"/>
        <w:numPr>
          <w:ilvl w:val="0"/>
          <w:numId w:val="12"/>
        </w:numPr>
        <w:suppressAutoHyphens w:val="true"/>
        <w:spacing w:lineRule="auto" w:line="276"/>
        <w:ind w:left="1069" w:hanging="360"/>
        <w:rPr/>
      </w:pPr>
      <w:r>
        <w:rPr>
          <w:rFonts w:cs="Arial" w:ascii="Arial" w:hAnsi="Arial"/>
          <w:sz w:val="20"/>
          <w:lang w:eastAsia="zh-CN"/>
        </w:rPr>
        <w:t xml:space="preserve">En accompagnant les parents vers les associations de parents d’élèves </w:t>
        <w:tab/>
        <w:t xml:space="preserve">OUI </w:t>
      </w:r>
      <w:r>
        <w:fldChar w:fldCharType="begin">
          <w:ffData>
            <w:name w:val=""/>
            <w:enabled/>
            <w:calcOnExit w:val="0"/>
            <w:checkBox>
              <w:sizeAuto/>
            </w:checkBox>
          </w:ffData>
        </w:fldChar>
      </w:r>
      <w:r>
        <w:instrText> FORMCHECKBOX </w:instrText>
      </w:r>
      <w:r>
        <w:fldChar w:fldCharType="separate"/>
      </w:r>
      <w:bookmarkStart w:id="1363" w:name="__Fieldmark__6646_1840256423"/>
      <w:bookmarkStart w:id="1364" w:name="__Fieldmark__6646_1840256423"/>
      <w:bookmarkStart w:id="1365" w:name="__Fieldmark__6646_1840256423"/>
      <w:bookmarkEnd w:id="1365"/>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66" w:name="__Fieldmark__6649_1840256423"/>
      <w:bookmarkStart w:id="1367" w:name="__Fieldmark__6649_1840256423"/>
      <w:bookmarkStart w:id="1368" w:name="__Fieldmark__6649_1840256423"/>
      <w:bookmarkEnd w:id="1368"/>
      <w:r>
        <w:rPr>
          <w:rFonts w:cs="Arial" w:ascii="Arial" w:hAnsi="Arial"/>
          <w:sz w:val="20"/>
          <w:lang w:eastAsia="zh-CN"/>
        </w:rPr>
      </w:r>
      <w:r>
        <w:fldChar w:fldCharType="end"/>
      </w:r>
    </w:p>
    <w:p>
      <w:pPr>
        <w:pStyle w:val="Normal"/>
        <w:numPr>
          <w:ilvl w:val="0"/>
          <w:numId w:val="12"/>
        </w:numPr>
        <w:tabs>
          <w:tab w:val="left" w:pos="709" w:leader="none"/>
        </w:tabs>
        <w:spacing w:lineRule="auto" w:line="276"/>
        <w:ind w:left="1069" w:hanging="360"/>
        <w:jc w:val="both"/>
        <w:rPr/>
      </w:pPr>
      <w:r>
        <w:rPr>
          <w:rFonts w:cs="Arial" w:ascii="Arial" w:hAnsi="Arial"/>
          <w:sz w:val="20"/>
          <w:lang w:eastAsia="zh-CN"/>
        </w:rPr>
        <w:t xml:space="preserve">Autres </w:t>
        <w:tab/>
        <w:tab/>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369" w:name="__Fieldmark__6663_1840256423"/>
      <w:bookmarkStart w:id="1370" w:name="__Fieldmark__6663_1840256423"/>
      <w:bookmarkStart w:id="1371" w:name="__Fieldmark__6663_1840256423"/>
      <w:bookmarkEnd w:id="1371"/>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72" w:name="__Fieldmark__6666_1840256423"/>
      <w:bookmarkStart w:id="1373" w:name="__Fieldmark__6666_1840256423"/>
      <w:bookmarkStart w:id="1374" w:name="__Fieldmark__6666_1840256423"/>
      <w:bookmarkEnd w:id="1374"/>
      <w:r>
        <w:rPr>
          <w:rFonts w:cs="Arial" w:ascii="Arial" w:hAnsi="Arial"/>
          <w:sz w:val="20"/>
          <w:lang w:eastAsia="zh-CN"/>
        </w:rPr>
      </w:r>
      <w:r>
        <w:fldChar w:fldCharType="end"/>
      </w:r>
      <w:r>
        <w:rPr>
          <w:rFonts w:cs="Arial" w:ascii="Arial" w:hAnsi="Arial"/>
          <w:sz w:val="20"/>
          <w:lang w:eastAsia="zh-CN"/>
        </w:rPr>
        <w:t xml:space="preserve"> </w:t>
      </w:r>
    </w:p>
    <w:p>
      <w:pPr>
        <w:pStyle w:val="Normal"/>
        <w:widowControl w:val="false"/>
        <w:suppressAutoHyphens w:val="true"/>
        <w:spacing w:lineRule="auto" w:line="276"/>
        <w:ind w:left="786" w:firstLine="632"/>
        <w:rPr/>
      </w:pPr>
      <w:r>
        <w:rPr>
          <w:rFonts w:cs="Arial" w:ascii="Arial" w:hAnsi="Arial"/>
          <w:sz w:val="20"/>
          <w:lang w:eastAsia="zh-CN"/>
        </w:rPr>
        <w:t xml:space="preserve">Précisez : </w:t>
      </w:r>
      <w:r>
        <w:fldChar w:fldCharType="begin">
          <w:ffData>
            <w:name w:val="__Fieldmark__6672_1840256423"/>
            <w:enabled/>
            <w:calcOnExit w:val="0"/>
          </w:ffData>
        </w:fldChar>
      </w:r>
      <w:r>
        <w:instrText> FORMTEXT </w:instrText>
      </w:r>
      <w:r>
        <w:fldChar w:fldCharType="separate"/>
      </w:r>
      <w:bookmarkStart w:id="1375" w:name="__Fieldmark__6672_1840256423"/>
      <w:bookmarkStart w:id="1376" w:name="__Fieldmark__6672_1840256423"/>
      <w:bookmarkEnd w:id="1376"/>
      <w:r>
        <w:rPr>
          <w:rFonts w:cs="Arial" w:ascii="Arial" w:hAnsi="Arial"/>
          <w:sz w:val="20"/>
          <w:lang w:eastAsia="zh-CN"/>
        </w:rPr>
      </w:r>
      <w:r>
        <w:rPr>
          <w:rFonts w:cs="Arial" w:ascii="Arial" w:hAnsi="Arial"/>
          <w:sz w:val="20"/>
          <w:lang w:val="fr-FR" w:eastAsia="fr-FR"/>
        </w:rPr>
        <w:t>     </w:t>
      </w:r>
      <w:bookmarkStart w:id="1377" w:name="__Fieldmark__6672_1840256423"/>
      <w:bookmarkEnd w:id="1377"/>
      <w:r>
        <w:rPr>
          <w:rFonts w:cs="Arial" w:ascii="Arial" w:hAnsi="Arial"/>
          <w:sz w:val="20"/>
          <w:lang w:val="fr-FR" w:eastAsia="fr-FR"/>
        </w:rPr>
      </w:r>
      <w:r>
        <w:fldChar w:fldCharType="end"/>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rPr>
          <w:rFonts w:ascii="Arial" w:hAnsi="Arial"/>
          <w:sz w:val="23"/>
          <w:szCs w:val="20"/>
        </w:rPr>
      </w:pPr>
      <w:r>
        <w:rPr>
          <w:rFonts w:ascii="Arial" w:hAnsi="Arial"/>
          <w:sz w:val="23"/>
          <w:szCs w:val="20"/>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t>13. La relation avec les établissements scolaires s’organise par :</w:t>
      </w:r>
    </w:p>
    <w:p>
      <w:pPr>
        <w:pStyle w:val="Normal"/>
        <w:tabs>
          <w:tab w:val="left" w:pos="993" w:leader="none"/>
        </w:tabs>
        <w:ind w:left="786" w:hanging="0"/>
        <w:jc w:val="both"/>
        <w:rPr>
          <w:rFonts w:ascii="Arial" w:hAnsi="Arial" w:cs="Arial"/>
          <w:b/>
          <w:b/>
          <w:bCs/>
          <w:iCs/>
          <w:sz w:val="22"/>
        </w:rPr>
      </w:pPr>
      <w:r>
        <w:rPr>
          <w:rFonts w:cs="Arial" w:ascii="Arial" w:hAnsi="Arial"/>
          <w:b/>
          <w:bCs/>
          <w:iCs/>
          <w:sz w:val="22"/>
        </w:rPr>
      </w:r>
    </w:p>
    <w:p>
      <w:pPr>
        <w:pStyle w:val="Pieddepage"/>
        <w:numPr>
          <w:ilvl w:val="0"/>
          <w:numId w:val="12"/>
        </w:numPr>
        <w:ind w:left="1005" w:hanging="360"/>
        <w:rPr/>
      </w:pPr>
      <w:r>
        <w:rPr>
          <w:rFonts w:cs="Arial" w:ascii="Arial" w:hAnsi="Arial"/>
          <w:color w:val="000000"/>
          <w:sz w:val="20"/>
        </w:rPr>
        <w:t>Votre</w:t>
      </w:r>
      <w:r>
        <w:rPr>
          <w:rFonts w:eastAsia="Arial" w:cs="Arial" w:ascii="Arial" w:hAnsi="Arial"/>
          <w:color w:val="000000"/>
          <w:sz w:val="20"/>
          <w:szCs w:val="20"/>
          <w:lang w:eastAsia="zh-CN"/>
        </w:rPr>
        <w:t xml:space="preserve"> p</w:t>
      </w:r>
      <w:r>
        <w:rPr>
          <w:rFonts w:cs="Arial" w:ascii="Arial" w:hAnsi="Arial"/>
          <w:color w:val="000000"/>
          <w:sz w:val="20"/>
          <w:szCs w:val="20"/>
          <w:lang w:eastAsia="zh-CN"/>
        </w:rPr>
        <w:t>articipation au conseil d’école/conseil d’administration/conseil de classe</w:t>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378" w:name="__Fieldmark__6684_1840256423"/>
      <w:bookmarkStart w:id="1379" w:name="__Fieldmark__6684_1840256423"/>
      <w:bookmarkStart w:id="1380" w:name="__Fieldmark__6684_1840256423"/>
      <w:bookmarkEnd w:id="1380"/>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81" w:name="__Fieldmark__6687_1840256423"/>
      <w:bookmarkStart w:id="1382" w:name="__Fieldmark__6687_1840256423"/>
      <w:bookmarkStart w:id="1383" w:name="__Fieldmark__6687_1840256423"/>
      <w:bookmarkEnd w:id="1383"/>
      <w:r>
        <w:rPr>
          <w:rFonts w:cs="Arial" w:ascii="Arial" w:hAnsi="Arial"/>
          <w:sz w:val="20"/>
          <w:lang w:eastAsia="zh-CN"/>
        </w:rPr>
      </w:r>
      <w:r>
        <w:fldChar w:fldCharType="end"/>
      </w:r>
    </w:p>
    <w:p>
      <w:pPr>
        <w:pStyle w:val="Pieddepage"/>
        <w:ind w:left="864" w:firstLine="141"/>
        <w:rPr/>
      </w:pPr>
      <w:r>
        <w:rPr>
          <w:rFonts w:cs="Arial" w:ascii="Arial" w:hAnsi="Arial"/>
          <w:sz w:val="20"/>
        </w:rPr>
        <w:t>Si oui, êtes-vous consulté lorsque des enfants vous sont adressés ?</w:t>
      </w:r>
      <w:r>
        <w:rPr>
          <w:rFonts w:cs="Arial" w:ascii="Arial" w:hAnsi="Arial"/>
          <w:sz w:val="20"/>
          <w:lang w:eastAsia="zh-CN"/>
        </w:rPr>
        <w:t xml:space="preserve"> </w:t>
        <w:tab/>
        <w:tab/>
        <w:tab/>
        <w:t xml:space="preserve">OUI </w:t>
      </w:r>
      <w:r>
        <w:fldChar w:fldCharType="begin">
          <w:ffData>
            <w:name w:val=""/>
            <w:enabled/>
            <w:calcOnExit w:val="0"/>
            <w:checkBox>
              <w:sizeAuto/>
            </w:checkBox>
          </w:ffData>
        </w:fldChar>
      </w:r>
      <w:r>
        <w:instrText> FORMCHECKBOX </w:instrText>
      </w:r>
      <w:r>
        <w:fldChar w:fldCharType="separate"/>
      </w:r>
      <w:bookmarkStart w:id="1384" w:name="__Fieldmark__6696_1840256423"/>
      <w:bookmarkStart w:id="1385" w:name="__Fieldmark__6696_1840256423"/>
      <w:bookmarkStart w:id="1386" w:name="__Fieldmark__6696_1840256423"/>
      <w:bookmarkEnd w:id="1386"/>
      <w:r>
        <w:rPr>
          <w:rFonts w:cs="Arial" w:ascii="Arial" w:hAnsi="Arial"/>
          <w:sz w:val="20"/>
          <w:lang w:eastAsia="zh-CN"/>
        </w:rPr>
      </w:r>
      <w:r>
        <w:fldChar w:fldCharType="end"/>
      </w:r>
      <w:r>
        <w:rPr>
          <w:rFonts w:cs="Arial" w:ascii="Arial" w:hAnsi="Arial"/>
          <w:sz w:val="20"/>
          <w:lang w:eastAsia="zh-CN"/>
        </w:rPr>
        <w:t xml:space="preserve"> NON</w:t>
      </w:r>
      <w:r>
        <w:rPr>
          <w:rFonts w:cs="Arial" w:ascii="Arial" w:hAnsi="Arial"/>
          <w:i/>
          <w:sz w:val="20"/>
          <w:lang w:eastAsia="zh-CN"/>
        </w:rPr>
        <w:t xml:space="preserve"> </w:t>
      </w:r>
      <w:r>
        <w:fldChar w:fldCharType="begin">
          <w:ffData>
            <w:name w:val=""/>
            <w:enabled/>
            <w:calcOnExit w:val="0"/>
            <w:checkBox>
              <w:sizeAuto/>
            </w:checkBox>
          </w:ffData>
        </w:fldChar>
      </w:r>
      <w:r>
        <w:instrText> FORMCHECKBOX </w:instrText>
      </w:r>
      <w:r>
        <w:fldChar w:fldCharType="separate"/>
      </w:r>
      <w:bookmarkStart w:id="1387" w:name="__Fieldmark__6700_1840256423"/>
      <w:bookmarkStart w:id="1388" w:name="__Fieldmark__6700_1840256423"/>
      <w:bookmarkStart w:id="1389" w:name="__Fieldmark__6700_1840256423"/>
      <w:bookmarkEnd w:id="1389"/>
      <w:r>
        <w:rPr>
          <w:rFonts w:cs="Arial" w:ascii="Arial" w:hAnsi="Arial"/>
          <w:i/>
          <w:sz w:val="20"/>
          <w:lang w:eastAsia="zh-CN"/>
        </w:rPr>
      </w:r>
      <w:r>
        <w:fldChar w:fldCharType="end"/>
      </w:r>
    </w:p>
    <w:p>
      <w:pPr>
        <w:pStyle w:val="Pieddepage"/>
        <w:numPr>
          <w:ilvl w:val="0"/>
          <w:numId w:val="12"/>
        </w:numPr>
        <w:ind w:left="928" w:hanging="283"/>
        <w:rPr/>
      </w:pPr>
      <w:r>
        <w:rPr>
          <w:rFonts w:cs="Arial" w:ascii="Arial" w:hAnsi="Arial"/>
          <w:sz w:val="20"/>
        </w:rPr>
        <w:t>L’utilisation d’une fiche de liaison</w:t>
      </w:r>
      <w:r>
        <w:rPr>
          <w:rFonts w:cs="Arial" w:ascii="Arial" w:hAnsi="Arial"/>
          <w:sz w:val="20"/>
          <w:lang w:eastAsia="zh-CN"/>
        </w:rPr>
        <w:t xml:space="preserve"> </w:t>
        <w:tab/>
        <w:tab/>
        <w:tab/>
        <w:tab/>
        <w:tab/>
        <w:tab/>
        <w:tab/>
        <w:t xml:space="preserve">OUI </w:t>
      </w:r>
      <w:r>
        <w:fldChar w:fldCharType="begin">
          <w:ffData>
            <w:name w:val=""/>
            <w:enabled/>
            <w:calcOnExit w:val="0"/>
            <w:checkBox>
              <w:sizeAuto/>
            </w:checkBox>
          </w:ffData>
        </w:fldChar>
      </w:r>
      <w:r>
        <w:instrText> FORMCHECKBOX </w:instrText>
      </w:r>
      <w:r>
        <w:fldChar w:fldCharType="separate"/>
      </w:r>
      <w:bookmarkStart w:id="1390" w:name="__Fieldmark__6713_1840256423"/>
      <w:bookmarkStart w:id="1391" w:name="__Fieldmark__6713_1840256423"/>
      <w:bookmarkStart w:id="1392" w:name="__Fieldmark__6713_1840256423"/>
      <w:bookmarkEnd w:id="1392"/>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93" w:name="__Fieldmark__6716_1840256423"/>
      <w:bookmarkStart w:id="1394" w:name="__Fieldmark__6716_1840256423"/>
      <w:bookmarkStart w:id="1395" w:name="__Fieldmark__6716_1840256423"/>
      <w:bookmarkEnd w:id="1395"/>
      <w:r>
        <w:rPr>
          <w:rFonts w:cs="Arial" w:ascii="Arial" w:hAnsi="Arial"/>
          <w:sz w:val="20"/>
          <w:lang w:eastAsia="zh-CN"/>
        </w:rPr>
      </w:r>
      <w:r>
        <w:fldChar w:fldCharType="end"/>
      </w:r>
      <w:r>
        <w:rPr>
          <w:rFonts w:cs="Arial" w:ascii="Arial" w:hAnsi="Arial"/>
          <w:sz w:val="20"/>
          <w:lang w:eastAsia="zh-CN"/>
        </w:rPr>
        <w:t xml:space="preserve"> </w:t>
      </w:r>
    </w:p>
    <w:p>
      <w:pPr>
        <w:pStyle w:val="Pieddepage"/>
        <w:numPr>
          <w:ilvl w:val="0"/>
          <w:numId w:val="12"/>
        </w:numPr>
        <w:ind w:left="928" w:hanging="283"/>
        <w:rPr/>
      </w:pPr>
      <w:r>
        <w:rPr>
          <w:rFonts w:cs="Arial" w:ascii="Arial" w:hAnsi="Arial"/>
          <w:color w:val="000000"/>
          <w:sz w:val="20"/>
        </w:rPr>
        <w:t xml:space="preserve">Votre proposition d’une participation des enseignants à la restitution des productions </w:t>
        <w:br/>
        <w:t>réalisées par les enfants</w:t>
      </w:r>
      <w:r>
        <w:rPr>
          <w:rFonts w:cs="Arial" w:ascii="Arial" w:hAnsi="Arial"/>
          <w:sz w:val="20"/>
          <w:lang w:eastAsia="zh-CN"/>
        </w:rPr>
        <w:t xml:space="preserve"> </w:t>
        <w:tab/>
      </w:r>
      <w:r>
        <w:rPr>
          <w:rFonts w:cs="Arial" w:ascii="Arial" w:hAnsi="Arial"/>
          <w:color w:val="000000"/>
          <w:sz w:val="20"/>
        </w:rPr>
        <w:tab/>
        <w:tab/>
        <w:tab/>
        <w:tab/>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396" w:name="__Fieldmark__6733_1840256423"/>
      <w:bookmarkStart w:id="1397" w:name="__Fieldmark__6733_1840256423"/>
      <w:bookmarkStart w:id="1398" w:name="__Fieldmark__6733_1840256423"/>
      <w:bookmarkEnd w:id="1398"/>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399" w:name="__Fieldmark__6736_1840256423"/>
      <w:bookmarkStart w:id="1400" w:name="__Fieldmark__6736_1840256423"/>
      <w:bookmarkStart w:id="1401" w:name="__Fieldmark__6736_1840256423"/>
      <w:bookmarkEnd w:id="1401"/>
      <w:r>
        <w:rPr>
          <w:rFonts w:cs="Arial" w:ascii="Arial" w:hAnsi="Arial"/>
          <w:sz w:val="20"/>
          <w:lang w:eastAsia="zh-CN"/>
        </w:rPr>
      </w:r>
      <w:r>
        <w:fldChar w:fldCharType="end"/>
      </w:r>
    </w:p>
    <w:p>
      <w:pPr>
        <w:pStyle w:val="Pieddepage"/>
        <w:numPr>
          <w:ilvl w:val="0"/>
          <w:numId w:val="12"/>
        </w:numPr>
        <w:ind w:left="928" w:hanging="283"/>
        <w:rPr/>
      </w:pPr>
      <w:r>
        <w:rPr>
          <w:rFonts w:cs="Arial" w:ascii="Arial" w:hAnsi="Arial"/>
          <w:bCs/>
          <w:sz w:val="20"/>
        </w:rPr>
        <w:t>Autres liens</w:t>
        <w:tab/>
      </w:r>
      <w:r>
        <w:rPr>
          <w:rFonts w:cs="Arial" w:ascii="Arial" w:hAnsi="Arial"/>
          <w:b/>
          <w:bCs/>
          <w:sz w:val="20"/>
        </w:rPr>
        <w:tab/>
        <w:tab/>
        <w:tab/>
        <w:tab/>
        <w:tab/>
        <w:tab/>
        <w:tab/>
        <w:tab/>
        <w:tab/>
      </w:r>
      <w:r>
        <w:rPr>
          <w:rFonts w:cs="Arial" w:ascii="Arial" w:hAnsi="Arial"/>
          <w:sz w:val="20"/>
          <w:lang w:eastAsia="zh-CN"/>
        </w:rPr>
        <w:t xml:space="preserve">OUI </w:t>
      </w:r>
      <w:r>
        <w:fldChar w:fldCharType="begin">
          <w:ffData>
            <w:name w:val=""/>
            <w:enabled/>
            <w:calcOnExit w:val="0"/>
            <w:checkBox>
              <w:sizeAuto/>
            </w:checkBox>
          </w:ffData>
        </w:fldChar>
      </w:r>
      <w:r>
        <w:instrText> FORMCHECKBOX </w:instrText>
      </w:r>
      <w:r>
        <w:fldChar w:fldCharType="separate"/>
      </w:r>
      <w:bookmarkStart w:id="1402" w:name="__Fieldmark__6751_1840256423"/>
      <w:bookmarkStart w:id="1403" w:name="__Fieldmark__6751_1840256423"/>
      <w:bookmarkStart w:id="1404" w:name="__Fieldmark__6751_1840256423"/>
      <w:bookmarkEnd w:id="1404"/>
      <w:r>
        <w:rPr>
          <w:rFonts w:cs="Arial" w:ascii="Arial" w:hAnsi="Arial"/>
          <w:sz w:val="20"/>
          <w:lang w:eastAsia="zh-CN"/>
        </w:rPr>
      </w:r>
      <w:r>
        <w:fldChar w:fldCharType="end"/>
      </w:r>
      <w:r>
        <w:rPr>
          <w:rFonts w:cs="Arial" w:ascii="Arial" w:hAnsi="Arial"/>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405" w:name="__Fieldmark__6754_1840256423"/>
      <w:bookmarkStart w:id="1406" w:name="__Fieldmark__6754_1840256423"/>
      <w:bookmarkStart w:id="1407" w:name="__Fieldmark__6754_1840256423"/>
      <w:bookmarkEnd w:id="1407"/>
      <w:r>
        <w:rPr>
          <w:rFonts w:cs="Arial" w:ascii="Arial" w:hAnsi="Arial"/>
          <w:sz w:val="20"/>
          <w:lang w:eastAsia="zh-CN"/>
        </w:rPr>
      </w:r>
      <w:r>
        <w:fldChar w:fldCharType="end"/>
      </w:r>
    </w:p>
    <w:p>
      <w:pPr>
        <w:pStyle w:val="Titreprincipal"/>
        <w:ind w:left="709" w:firstLine="709"/>
        <w:jc w:val="left"/>
        <w:rPr/>
      </w:pPr>
      <w:r>
        <w:rPr>
          <w:rFonts w:cs="Arial" w:ascii="Arial" w:hAnsi="Arial"/>
          <w:b w:val="false"/>
          <w:sz w:val="20"/>
        </w:rPr>
        <w:t>P</w:t>
      </w:r>
      <w:r>
        <w:rPr>
          <w:rFonts w:cs="Arial" w:ascii="Arial" w:hAnsi="Arial"/>
          <w:b w:val="false"/>
          <w:bCs w:val="false"/>
          <w:sz w:val="20"/>
        </w:rPr>
        <w:t xml:space="preserve">récisez : </w:t>
      </w:r>
      <w:r>
        <w:fldChar w:fldCharType="begin">
          <w:ffData>
            <w:name w:val="Texte110"/>
            <w:enabled/>
            <w:calcOnExit w:val="0"/>
          </w:ffData>
        </w:fldChar>
      </w:r>
      <w:r>
        <w:instrText> FORMTEXT </w:instrText>
      </w:r>
      <w:r>
        <w:fldChar w:fldCharType="separate"/>
      </w:r>
      <w:bookmarkStart w:id="1408" w:name="Texte110"/>
      <w:bookmarkStart w:id="1409" w:name="Texte110"/>
      <w:bookmarkEnd w:id="1409"/>
      <w:r>
        <w:rPr>
          <w:rFonts w:cs="Arial" w:ascii="Arial" w:hAnsi="Arial"/>
          <w:b w:val="false"/>
          <w:bCs w:val="false"/>
          <w:sz w:val="20"/>
        </w:rPr>
        <w:t>     </w:t>
      </w:r>
      <w:bookmarkStart w:id="1410" w:name="Texte110"/>
      <w:bookmarkEnd w:id="1410"/>
      <w:r>
        <w:rPr>
          <w:rFonts w:cs="Arial" w:ascii="Arial" w:hAnsi="Arial"/>
          <w:b w:val="false"/>
          <w:bCs w:val="false"/>
          <w:sz w:val="20"/>
        </w:rPr>
      </w:r>
      <w:r>
        <w:fldChar w:fldCharType="end"/>
      </w:r>
    </w:p>
    <w:p>
      <w:pPr>
        <w:pStyle w:val="Titreprincipal"/>
        <w:ind w:left="567" w:hanging="0"/>
        <w:jc w:val="left"/>
        <w:rPr>
          <w:rFonts w:ascii="Arial" w:hAnsi="Arial" w:cs="Arial"/>
          <w:b w:val="false"/>
          <w:b w:val="false"/>
          <w:bCs w:val="false"/>
          <w:sz w:val="20"/>
        </w:rPr>
      </w:pPr>
      <w:r>
        <w:rPr>
          <w:rFonts w:cs="Arial" w:ascii="Arial" w:hAnsi="Arial"/>
          <w:b w:val="false"/>
          <w:bCs w:val="false"/>
          <w:sz w:val="20"/>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t>Détaillez pour plus de précisions les points 12,13, et14 (joindre les outils et donner des exemples)</w:t>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Normal"/>
        <w:tabs>
          <w:tab w:val="left" w:pos="993" w:leader="none"/>
        </w:tabs>
        <w:ind w:left="360" w:hanging="0"/>
        <w:jc w:val="both"/>
        <w:rPr>
          <w:rFonts w:ascii="Arial" w:hAnsi="Arial" w:cs="Arial"/>
          <w:b/>
          <w:b/>
          <w:bCs/>
          <w:iCs/>
          <w:sz w:val="22"/>
        </w:rPr>
      </w:pPr>
      <w:r>
        <w:rPr>
          <w:rFonts w:cs="Arial" w:ascii="Arial" w:hAnsi="Arial"/>
          <w:b/>
          <w:bCs/>
          <w:iCs/>
          <w:sz w:val="22"/>
        </w:rPr>
      </w:r>
    </w:p>
    <w:p>
      <w:pPr>
        <w:pStyle w:val="Normal"/>
        <w:tabs>
          <w:tab w:val="left" w:pos="993" w:leader="none"/>
        </w:tabs>
        <w:ind w:left="851" w:hanging="425"/>
        <w:jc w:val="both"/>
        <w:rPr>
          <w:rFonts w:ascii="Arial" w:hAnsi="Arial" w:cs="Arial"/>
          <w:b/>
          <w:b/>
          <w:bCs/>
          <w:iCs/>
          <w:sz w:val="22"/>
        </w:rPr>
      </w:pPr>
      <w:r>
        <w:rPr>
          <w:rFonts w:cs="Arial" w:ascii="Arial" w:hAnsi="Arial"/>
          <w:b/>
          <w:bCs/>
          <w:iCs/>
          <w:sz w:val="22"/>
        </w:rPr>
      </w:r>
    </w:p>
    <w:p>
      <w:pPr>
        <w:pStyle w:val="Normal"/>
        <w:tabs>
          <w:tab w:val="left" w:pos="993" w:leader="none"/>
        </w:tabs>
        <w:ind w:left="851" w:hanging="425"/>
        <w:jc w:val="both"/>
        <w:rPr>
          <w:rFonts w:ascii="Arial" w:hAnsi="Arial" w:cs="Arial"/>
          <w:b/>
          <w:b/>
          <w:bCs/>
          <w:iCs/>
          <w:color w:val="000000"/>
          <w:sz w:val="22"/>
        </w:rPr>
      </w:pPr>
      <w:r>
        <w:rPr>
          <w:rFonts w:cs="Arial" w:ascii="Arial" w:hAnsi="Arial"/>
          <w:b/>
          <w:bCs/>
          <w:iCs/>
          <w:sz w:val="22"/>
        </w:rPr>
        <w:t xml:space="preserve">14. </w:t>
      </w:r>
      <w:r>
        <w:rPr>
          <w:rFonts w:cs="Arial" w:ascii="Arial" w:hAnsi="Arial"/>
          <w:b/>
          <w:bCs/>
          <w:iCs/>
          <w:color w:val="000000"/>
          <w:sz w:val="22"/>
        </w:rPr>
        <w:t xml:space="preserve">La mesure de la pertinence des actions de concertation et de coordination avec l’école se fait : </w:t>
      </w:r>
    </w:p>
    <w:p>
      <w:pPr>
        <w:pStyle w:val="Pieddepage"/>
        <w:ind w:left="720" w:hanging="0"/>
        <w:rPr>
          <w:rFonts w:ascii="Arial" w:hAnsi="Arial" w:cs="Arial"/>
          <w:b/>
          <w:b/>
          <w:i/>
          <w:i/>
          <w:iCs/>
        </w:rPr>
      </w:pPr>
      <w:r>
        <w:rPr>
          <w:rFonts w:cs="Arial" w:ascii="Arial" w:hAnsi="Arial"/>
          <w:b/>
          <w:i/>
          <w:iCs/>
        </w:rPr>
      </w:r>
    </w:p>
    <w:p>
      <w:pPr>
        <w:pStyle w:val="Normal"/>
        <w:widowControl w:val="false"/>
        <w:numPr>
          <w:ilvl w:val="0"/>
          <w:numId w:val="12"/>
        </w:numPr>
        <w:suppressAutoHyphens w:val="true"/>
        <w:spacing w:lineRule="auto" w:line="276"/>
        <w:ind w:left="1069" w:hanging="360"/>
        <w:rPr/>
      </w:pPr>
      <w:r>
        <w:rPr>
          <w:rFonts w:cs="Arial" w:ascii="Arial" w:hAnsi="Arial"/>
          <w:color w:val="000000"/>
          <w:sz w:val="20"/>
          <w:lang w:eastAsia="zh-CN"/>
        </w:rPr>
        <w:t xml:space="preserve">Par des réunions de concertation en amont de la mise en place du projet ; </w:t>
        <w:tab/>
        <w:tab/>
        <w:t xml:space="preserve">OUI </w:t>
      </w:r>
      <w:r>
        <w:fldChar w:fldCharType="begin">
          <w:ffData>
            <w:name w:val=""/>
            <w:enabled/>
            <w:calcOnExit w:val="0"/>
            <w:checkBox>
              <w:sizeAuto/>
            </w:checkBox>
          </w:ffData>
        </w:fldChar>
      </w:r>
      <w:r>
        <w:instrText> FORMCHECKBOX </w:instrText>
      </w:r>
      <w:r>
        <w:fldChar w:fldCharType="separate"/>
      </w:r>
      <w:bookmarkStart w:id="1411" w:name="__Fieldmark__6782_1840256423"/>
      <w:bookmarkStart w:id="1412" w:name="__Fieldmark__6782_1840256423"/>
      <w:bookmarkStart w:id="1413" w:name="__Fieldmark__6782_1840256423"/>
      <w:bookmarkEnd w:id="1413"/>
      <w:r>
        <w:rPr>
          <w:rFonts w:cs="Arial" w:ascii="Arial" w:hAnsi="Arial"/>
          <w:color w:val="000000"/>
          <w:sz w:val="20"/>
          <w:lang w:eastAsia="zh-CN"/>
        </w:rPr>
      </w:r>
      <w:r>
        <w:fldChar w:fldCharType="end"/>
      </w:r>
      <w:r>
        <w:rPr>
          <w:rFonts w:cs="Arial" w:ascii="Arial" w:hAnsi="Arial"/>
          <w:color w:val="000000"/>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414" w:name="__Fieldmark__6785_1840256423"/>
      <w:bookmarkStart w:id="1415" w:name="__Fieldmark__6785_1840256423"/>
      <w:bookmarkStart w:id="1416" w:name="__Fieldmark__6785_1840256423"/>
      <w:bookmarkEnd w:id="1416"/>
      <w:r>
        <w:rPr>
          <w:rFonts w:cs="Arial" w:ascii="Arial" w:hAnsi="Arial"/>
          <w:color w:val="000000"/>
          <w:sz w:val="20"/>
          <w:lang w:eastAsia="zh-CN"/>
        </w:rPr>
      </w:r>
      <w:r>
        <w:fldChar w:fldCharType="end"/>
      </w:r>
      <w:r>
        <w:rPr>
          <w:rFonts w:cs="Arial" w:ascii="Arial" w:hAnsi="Arial"/>
          <w:color w:val="000000"/>
          <w:sz w:val="20"/>
          <w:lang w:eastAsia="zh-CN"/>
        </w:rPr>
        <w:t xml:space="preserve">  </w:t>
      </w:r>
    </w:p>
    <w:p>
      <w:pPr>
        <w:pStyle w:val="Normal"/>
        <w:widowControl w:val="false"/>
        <w:numPr>
          <w:ilvl w:val="0"/>
          <w:numId w:val="12"/>
        </w:numPr>
        <w:suppressAutoHyphens w:val="true"/>
        <w:spacing w:lineRule="auto" w:line="276"/>
        <w:ind w:left="1069" w:hanging="360"/>
        <w:rPr/>
      </w:pPr>
      <w:r>
        <w:rPr>
          <w:rFonts w:cs="Arial" w:ascii="Arial" w:hAnsi="Arial"/>
          <w:color w:val="000000"/>
          <w:sz w:val="20"/>
          <w:lang w:eastAsia="zh-CN"/>
        </w:rPr>
        <w:t xml:space="preserve">Par les rencontres régulières et des échanges d’informations régulières </w:t>
        <w:tab/>
        <w:tab/>
        <w:t xml:space="preserve">OUI </w:t>
      </w:r>
      <w:r>
        <w:fldChar w:fldCharType="begin">
          <w:ffData>
            <w:name w:val=""/>
            <w:enabled/>
            <w:calcOnExit w:val="0"/>
            <w:checkBox>
              <w:sizeAuto/>
            </w:checkBox>
          </w:ffData>
        </w:fldChar>
      </w:r>
      <w:r>
        <w:instrText> FORMCHECKBOX </w:instrText>
      </w:r>
      <w:r>
        <w:fldChar w:fldCharType="separate"/>
      </w:r>
      <w:bookmarkStart w:id="1417" w:name="__Fieldmark__6794_1840256423"/>
      <w:bookmarkStart w:id="1418" w:name="__Fieldmark__6794_1840256423"/>
      <w:bookmarkStart w:id="1419" w:name="__Fieldmark__6794_1840256423"/>
      <w:bookmarkEnd w:id="1419"/>
      <w:r>
        <w:rPr>
          <w:rFonts w:cs="Arial" w:ascii="Arial" w:hAnsi="Arial"/>
          <w:color w:val="000000"/>
          <w:sz w:val="20"/>
          <w:lang w:eastAsia="zh-CN"/>
        </w:rPr>
      </w:r>
      <w:r>
        <w:fldChar w:fldCharType="end"/>
      </w:r>
      <w:r>
        <w:rPr>
          <w:rFonts w:cs="Arial" w:ascii="Arial" w:hAnsi="Arial"/>
          <w:color w:val="000000"/>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420" w:name="__Fieldmark__6797_1840256423"/>
      <w:bookmarkStart w:id="1421" w:name="__Fieldmark__6797_1840256423"/>
      <w:bookmarkStart w:id="1422" w:name="__Fieldmark__6797_1840256423"/>
      <w:bookmarkEnd w:id="1422"/>
      <w:r>
        <w:rPr>
          <w:rFonts w:cs="Arial" w:ascii="Arial" w:hAnsi="Arial"/>
          <w:color w:val="000000"/>
          <w:sz w:val="20"/>
          <w:lang w:eastAsia="zh-CN"/>
        </w:rPr>
      </w:r>
      <w:r>
        <w:fldChar w:fldCharType="end"/>
      </w:r>
      <w:r>
        <w:rPr>
          <w:rFonts w:cs="Arial" w:ascii="Arial" w:hAnsi="Arial"/>
          <w:color w:val="000000"/>
          <w:sz w:val="20"/>
          <w:lang w:eastAsia="zh-CN"/>
        </w:rPr>
        <w:t xml:space="preserve">  </w:t>
      </w:r>
    </w:p>
    <w:p>
      <w:pPr>
        <w:pStyle w:val="Normal"/>
        <w:widowControl w:val="false"/>
        <w:numPr>
          <w:ilvl w:val="0"/>
          <w:numId w:val="12"/>
        </w:numPr>
        <w:suppressAutoHyphens w:val="true"/>
        <w:spacing w:lineRule="auto" w:line="276"/>
        <w:ind w:left="1069" w:hanging="360"/>
        <w:rPr/>
      </w:pPr>
      <w:r>
        <w:rPr>
          <w:rFonts w:cs="Arial" w:ascii="Arial" w:hAnsi="Arial"/>
          <w:color w:val="000000"/>
          <w:sz w:val="20"/>
          <w:lang w:eastAsia="zh-CN"/>
        </w:rPr>
        <w:t>Par les réunions d’évaluation pour confronter les points de vue</w:t>
        <w:tab/>
        <w:tab/>
        <w:tab/>
        <w:t xml:space="preserve">OUI </w:t>
      </w:r>
      <w:r>
        <w:fldChar w:fldCharType="begin">
          <w:ffData>
            <w:name w:val=""/>
            <w:enabled/>
            <w:calcOnExit w:val="0"/>
            <w:checkBox>
              <w:sizeAuto/>
            </w:checkBox>
          </w:ffData>
        </w:fldChar>
      </w:r>
      <w:r>
        <w:instrText> FORMCHECKBOX </w:instrText>
      </w:r>
      <w:r>
        <w:fldChar w:fldCharType="separate"/>
      </w:r>
      <w:bookmarkStart w:id="1423" w:name="__Fieldmark__6806_1840256423"/>
      <w:bookmarkStart w:id="1424" w:name="__Fieldmark__6806_1840256423"/>
      <w:bookmarkStart w:id="1425" w:name="__Fieldmark__6806_1840256423"/>
      <w:bookmarkEnd w:id="1425"/>
      <w:r>
        <w:rPr>
          <w:rFonts w:cs="Arial" w:ascii="Arial" w:hAnsi="Arial"/>
          <w:color w:val="000000"/>
          <w:sz w:val="20"/>
          <w:lang w:eastAsia="zh-CN"/>
        </w:rPr>
      </w:r>
      <w:r>
        <w:fldChar w:fldCharType="end"/>
      </w:r>
      <w:r>
        <w:rPr>
          <w:rFonts w:cs="Arial" w:ascii="Arial" w:hAnsi="Arial"/>
          <w:color w:val="000000"/>
          <w:sz w:val="20"/>
          <w:lang w:eastAsia="zh-CN"/>
        </w:rPr>
        <w:t xml:space="preserve"> NON </w:t>
      </w:r>
      <w:r>
        <w:fldChar w:fldCharType="begin">
          <w:ffData>
            <w:name w:val=""/>
            <w:enabled/>
            <w:calcOnExit w:val="0"/>
            <w:checkBox>
              <w:sizeAuto/>
            </w:checkBox>
          </w:ffData>
        </w:fldChar>
      </w:r>
      <w:r>
        <w:instrText> FORMCHECKBOX </w:instrText>
      </w:r>
      <w:r>
        <w:fldChar w:fldCharType="separate"/>
      </w:r>
      <w:bookmarkStart w:id="1426" w:name="__Fieldmark__6809_1840256423"/>
      <w:bookmarkStart w:id="1427" w:name="__Fieldmark__6809_1840256423"/>
      <w:bookmarkStart w:id="1428" w:name="__Fieldmark__6809_1840256423"/>
      <w:bookmarkEnd w:id="1428"/>
      <w:r>
        <w:rPr>
          <w:rFonts w:cs="Arial" w:ascii="Arial" w:hAnsi="Arial"/>
          <w:color w:val="000000"/>
          <w:sz w:val="20"/>
          <w:lang w:eastAsia="zh-CN"/>
        </w:rPr>
      </w:r>
      <w:r>
        <w:fldChar w:fldCharType="end"/>
      </w:r>
      <w:r>
        <w:rPr>
          <w:rFonts w:cs="Arial" w:ascii="Arial" w:hAnsi="Arial"/>
          <w:color w:val="000000"/>
          <w:sz w:val="20"/>
          <w:lang w:eastAsia="zh-CN"/>
        </w:rPr>
        <w:t xml:space="preserve">  Autres </w:t>
        <w:tab/>
        <w:tab/>
        <w:t xml:space="preserve">Précisez : </w:t>
      </w:r>
      <w:r>
        <w:fldChar w:fldCharType="begin">
          <w:ffData>
            <w:name w:val="__Fieldmark__6821_1840256423"/>
            <w:enabled/>
            <w:calcOnExit w:val="0"/>
          </w:ffData>
        </w:fldChar>
      </w:r>
      <w:r>
        <w:instrText> FORMTEXT </w:instrText>
      </w:r>
      <w:r>
        <w:fldChar w:fldCharType="separate"/>
      </w:r>
      <w:bookmarkStart w:id="1429" w:name="__Fieldmark__6821_1840256423"/>
      <w:bookmarkStart w:id="1430" w:name="__Fieldmark__6821_1840256423"/>
      <w:bookmarkEnd w:id="1430"/>
      <w:r>
        <w:rPr>
          <w:rFonts w:cs="Arial" w:ascii="Arial" w:hAnsi="Arial"/>
          <w:color w:val="000000"/>
          <w:sz w:val="20"/>
          <w:lang w:eastAsia="zh-CN"/>
        </w:rPr>
      </w:r>
      <w:r>
        <w:rPr>
          <w:rFonts w:cs="Arial" w:ascii="Arial" w:hAnsi="Arial"/>
          <w:b/>
          <w:bCs/>
          <w:sz w:val="20"/>
        </w:rPr>
        <w:t>     </w:t>
      </w:r>
      <w:bookmarkStart w:id="1431" w:name="__Fieldmark__6821_1840256423"/>
      <w:bookmarkEnd w:id="1431"/>
      <w:r>
        <w:rPr>
          <w:rFonts w:cs="Arial" w:ascii="Arial" w:hAnsi="Arial"/>
          <w:b/>
          <w:bCs/>
          <w:sz w:val="20"/>
        </w:rPr>
      </w:r>
      <w:r>
        <w:fldChar w:fldCharType="end"/>
      </w:r>
    </w:p>
    <w:p>
      <w:pPr>
        <w:pStyle w:val="Pieddepage"/>
        <w:spacing w:lineRule="auto" w:line="276"/>
        <w:ind w:left="720" w:hanging="0"/>
        <w:rPr>
          <w:rFonts w:ascii="Arial" w:hAnsi="Arial" w:cs="Arial"/>
          <w:b/>
          <w:b/>
          <w:i/>
          <w:i/>
          <w:iCs/>
        </w:rPr>
      </w:pPr>
      <w:r>
        <w:rPr>
          <w:rFonts w:cs="Arial" w:ascii="Arial" w:hAnsi="Arial"/>
          <w:b/>
          <w:i/>
          <w:iCs/>
        </w:rPr>
      </w:r>
    </w:p>
    <w:p>
      <w:pPr>
        <w:pStyle w:val="Pieddepage"/>
        <w:ind w:left="720" w:hanging="0"/>
        <w:rPr>
          <w:rFonts w:ascii="Arial" w:hAnsi="Arial" w:cs="Arial"/>
          <w:b/>
          <w:b/>
          <w:i/>
          <w:i/>
          <w:iCs/>
        </w:rPr>
      </w:pPr>
      <w:r>
        <w:rPr>
          <w:rFonts w:cs="Arial" w:ascii="Arial" w:hAnsi="Arial"/>
          <w:b/>
          <w:i/>
          <w:iCs/>
        </w:rPr>
      </w:r>
      <w:r>
        <w:br w:type="page"/>
      </w:r>
    </w:p>
    <w:p>
      <w:pPr>
        <w:pStyle w:val="Normal"/>
        <w:numPr>
          <w:ilvl w:val="0"/>
          <w:numId w:val="4"/>
        </w:numPr>
        <w:pBdr>
          <w:top w:val="single" w:sz="4" w:space="1" w:color="00000A"/>
          <w:left w:val="single" w:sz="4" w:space="4" w:color="00000A"/>
          <w:bottom w:val="single" w:sz="4" w:space="1" w:color="00000A"/>
          <w:right w:val="single" w:sz="4" w:space="4" w:color="00000A"/>
        </w:pBdr>
        <w:shd w:val="clear" w:color="auto" w:fill="B8CCE4"/>
        <w:rPr>
          <w:rFonts w:ascii="Arial" w:hAnsi="Arial"/>
          <w:b/>
          <w:b/>
          <w:smallCaps/>
          <w:color w:val="548DD4"/>
          <w:sz w:val="28"/>
          <w:szCs w:val="20"/>
        </w:rPr>
      </w:pPr>
      <w:r>
        <w:rPr>
          <w:rFonts w:ascii="Arial" w:hAnsi="Arial"/>
          <w:b/>
          <w:smallCaps/>
          <w:color w:val="548DD4"/>
          <w:sz w:val="28"/>
          <w:szCs w:val="20"/>
        </w:rPr>
        <w:t xml:space="preserve">Les actions de concertation et de coordination avec les autres acteurs du territoire </w:t>
      </w:r>
    </w:p>
    <w:p>
      <w:pPr>
        <w:pStyle w:val="Pieddepage"/>
        <w:ind w:left="720" w:hanging="0"/>
        <w:rPr>
          <w:rFonts w:ascii="Arial" w:hAnsi="Arial" w:cs="Arial"/>
          <w:b/>
          <w:b/>
          <w:i/>
          <w:i/>
          <w:iCs/>
        </w:rPr>
      </w:pPr>
      <w:r>
        <w:rPr>
          <w:rFonts w:cs="Arial" w:ascii="Arial" w:hAnsi="Arial"/>
          <w:b/>
          <w:i/>
          <w:iCs/>
        </w:rPr>
      </w:r>
    </w:p>
    <w:p>
      <w:pPr>
        <w:pStyle w:val="Pieddepage"/>
        <w:ind w:left="851" w:hanging="425"/>
        <w:rPr>
          <w:rFonts w:ascii="Arial" w:hAnsi="Arial" w:cs="Arial"/>
          <w:b/>
          <w:b/>
          <w:iCs/>
          <w:sz w:val="22"/>
        </w:rPr>
      </w:pPr>
      <w:r>
        <w:rPr>
          <w:rFonts w:cs="Arial" w:ascii="Arial" w:hAnsi="Arial"/>
          <w:b/>
          <w:iCs/>
          <w:sz w:val="22"/>
        </w:rPr>
        <w:t>15. Etes-vous associé pour le Clas à un projet éducatif mettant en lien différents partenaires sur le territoire ?</w:t>
      </w:r>
    </w:p>
    <w:p>
      <w:pPr>
        <w:pStyle w:val="Pieddepage"/>
        <w:ind w:left="426" w:hanging="0"/>
        <w:rPr>
          <w:rFonts w:ascii="Arial" w:hAnsi="Arial" w:cs="Arial"/>
          <w:b/>
          <w:b/>
          <w:i/>
          <w:i/>
          <w:iCs/>
          <w:sz w:val="22"/>
        </w:rPr>
      </w:pPr>
      <w:r>
        <w:rPr>
          <w:rFonts w:cs="Arial" w:ascii="Arial" w:hAnsi="Arial"/>
          <w:b/>
          <w:i/>
          <w:iCs/>
          <w:sz w:val="22"/>
        </w:rPr>
      </w:r>
    </w:p>
    <w:p>
      <w:pPr>
        <w:pStyle w:val="Normal"/>
        <w:spacing w:lineRule="auto" w:line="276"/>
        <w:ind w:left="786" w:right="-57" w:hanging="0"/>
        <w:rPr/>
      </w:pPr>
      <w:r>
        <w:fldChar w:fldCharType="begin">
          <w:ffData>
            <w:name w:val=""/>
            <w:enabled/>
            <w:calcOnExit w:val="0"/>
            <w:checkBox>
              <w:sizeAuto/>
            </w:checkBox>
          </w:ffData>
        </w:fldChar>
      </w:r>
      <w:r>
        <w:instrText> FORMCHECKBOX </w:instrText>
      </w:r>
      <w:r>
        <w:fldChar w:fldCharType="separate"/>
      </w:r>
      <w:bookmarkStart w:id="1432" w:name="__Fieldmark__6831_1840256423"/>
      <w:bookmarkStart w:id="1433" w:name="__Fieldmark__6831_1840256423"/>
      <w:bookmarkStart w:id="1434" w:name="__Fieldmark__6831_1840256423"/>
      <w:bookmarkEnd w:id="1434"/>
      <w:r>
        <w:rPr/>
      </w:r>
      <w:r>
        <w:fldChar w:fldCharType="end"/>
      </w:r>
      <w:r>
        <w:rPr>
          <w:rFonts w:cs="Arial" w:ascii="Arial" w:hAnsi="Arial"/>
          <w:sz w:val="20"/>
        </w:rPr>
        <w:t xml:space="preserve"> </w:t>
        <w:tab/>
      </w:r>
      <w:r>
        <w:rPr>
          <w:rFonts w:cs="Arial" w:ascii="Arial" w:hAnsi="Arial"/>
          <w:sz w:val="20"/>
          <w:szCs w:val="20"/>
        </w:rPr>
        <w:t>OUI, à un Contrat Educatif Local (CEL) ou un Projet éducatif local (PEL)</w:t>
      </w:r>
    </w:p>
    <w:p>
      <w:pPr>
        <w:pStyle w:val="Normal"/>
        <w:spacing w:lineRule="auto" w:line="276"/>
        <w:ind w:left="786" w:right="-57" w:hanging="0"/>
        <w:rPr/>
      </w:pPr>
      <w:r>
        <w:fldChar w:fldCharType="begin">
          <w:ffData>
            <w:name w:val=""/>
            <w:enabled/>
            <w:calcOnExit w:val="0"/>
            <w:checkBox>
              <w:sizeAuto/>
            </w:checkBox>
          </w:ffData>
        </w:fldChar>
      </w:r>
      <w:r>
        <w:instrText> FORMCHECKBOX </w:instrText>
      </w:r>
      <w:r>
        <w:fldChar w:fldCharType="separate"/>
      </w:r>
      <w:bookmarkStart w:id="1435" w:name="__Fieldmark__6837_1840256423"/>
      <w:bookmarkStart w:id="1436" w:name="__Fieldmark__6837_1840256423"/>
      <w:bookmarkStart w:id="1437" w:name="__Fieldmark__6837_1840256423"/>
      <w:bookmarkEnd w:id="1437"/>
      <w:r>
        <w:rPr/>
      </w:r>
      <w:r>
        <w:fldChar w:fldCharType="end"/>
      </w:r>
      <w:r>
        <w:rPr>
          <w:rFonts w:cs="Arial" w:ascii="Arial" w:hAnsi="Arial"/>
          <w:sz w:val="20"/>
          <w:szCs w:val="20"/>
        </w:rPr>
        <w:t xml:space="preserve"> </w:t>
        <w:tab/>
      </w:r>
      <w:r>
        <w:rPr>
          <w:rFonts w:eastAsia="Calibri" w:cs="Arial" w:ascii="Arial" w:hAnsi="Arial"/>
          <w:sz w:val="20"/>
          <w:szCs w:val="20"/>
        </w:rPr>
        <w:t>OUI, à un Projet éducatif de territoire (PEDT)</w:t>
      </w:r>
    </w:p>
    <w:p>
      <w:pPr>
        <w:pStyle w:val="Normal"/>
        <w:spacing w:lineRule="auto" w:line="276"/>
        <w:ind w:left="786" w:right="-57" w:hanging="0"/>
        <w:rPr/>
      </w:pPr>
      <w:r>
        <w:fldChar w:fldCharType="begin">
          <w:ffData>
            <w:name w:val=""/>
            <w:enabled/>
            <w:calcOnExit w:val="0"/>
            <w:checkBox>
              <w:sizeAuto/>
            </w:checkBox>
          </w:ffData>
        </w:fldChar>
      </w:r>
      <w:r>
        <w:instrText> FORMCHECKBOX </w:instrText>
      </w:r>
      <w:r>
        <w:fldChar w:fldCharType="separate"/>
      </w:r>
      <w:bookmarkStart w:id="1438" w:name="__Fieldmark__6843_1840256423"/>
      <w:bookmarkStart w:id="1439" w:name="__Fieldmark__6843_1840256423"/>
      <w:bookmarkStart w:id="1440" w:name="__Fieldmark__6843_1840256423"/>
      <w:bookmarkEnd w:id="1440"/>
      <w:r>
        <w:rPr/>
      </w:r>
      <w:r>
        <w:fldChar w:fldCharType="end"/>
      </w:r>
      <w:r>
        <w:rPr>
          <w:rFonts w:cs="Arial" w:ascii="Arial" w:hAnsi="Arial"/>
          <w:sz w:val="20"/>
          <w:szCs w:val="20"/>
        </w:rPr>
        <w:t xml:space="preserve"> </w:t>
        <w:tab/>
      </w:r>
      <w:r>
        <w:rPr>
          <w:rFonts w:eastAsia="Calibri" w:cs="Arial" w:ascii="Arial" w:hAnsi="Arial"/>
          <w:sz w:val="20"/>
          <w:szCs w:val="20"/>
        </w:rPr>
        <w:t>OUI, à un autre type de projet éducatif partenarial sur votre territoire</w:t>
        <w:tab/>
      </w:r>
    </w:p>
    <w:p>
      <w:pPr>
        <w:pStyle w:val="Normal"/>
        <w:spacing w:lineRule="auto" w:line="276"/>
        <w:ind w:left="720" w:right="-57" w:firstLine="698"/>
        <w:rPr/>
      </w:pPr>
      <w:r>
        <w:rPr>
          <w:rFonts w:eastAsia="Calibri" w:cs="Arial" w:ascii="Arial" w:hAnsi="Arial"/>
          <w:sz w:val="20"/>
          <w:szCs w:val="20"/>
        </w:rPr>
        <w:t xml:space="preserve">Précisez : </w:t>
      </w:r>
      <w:r>
        <w:rPr>
          <w:rFonts w:cs="Arial" w:ascii="Arial" w:hAnsi="Arial"/>
          <w:b/>
          <w:bCs/>
          <w:sz w:val="20"/>
          <w:szCs w:val="20"/>
        </w:rPr>
        <w:t xml:space="preserve"> </w:t>
      </w:r>
      <w:r>
        <w:fldChar w:fldCharType="begin">
          <w:ffData>
            <w:name w:val="__Fieldmark__6858_1840256423"/>
            <w:enabled/>
            <w:calcOnExit w:val="0"/>
          </w:ffData>
        </w:fldChar>
      </w:r>
      <w:r>
        <w:instrText> FORMTEXT </w:instrText>
      </w:r>
      <w:r>
        <w:fldChar w:fldCharType="separate"/>
      </w:r>
      <w:bookmarkStart w:id="1441" w:name="__Fieldmark__6858_1840256423"/>
      <w:bookmarkStart w:id="1442" w:name="__Fieldmark__6858_1840256423"/>
      <w:bookmarkEnd w:id="1442"/>
      <w:r>
        <w:rPr>
          <w:rFonts w:cs="Arial" w:ascii="Arial" w:hAnsi="Arial"/>
          <w:b/>
          <w:bCs/>
          <w:sz w:val="20"/>
          <w:szCs w:val="20"/>
        </w:rPr>
        <w:t>     </w:t>
      </w:r>
      <w:bookmarkStart w:id="1443" w:name="__Fieldmark__6858_1840256423"/>
      <w:bookmarkEnd w:id="1443"/>
      <w:r>
        <w:rPr>
          <w:rFonts w:cs="Arial" w:ascii="Arial" w:hAnsi="Arial"/>
          <w:b/>
          <w:bCs/>
          <w:sz w:val="20"/>
          <w:szCs w:val="20"/>
        </w:rPr>
      </w:r>
      <w:r>
        <w:fldChar w:fldCharType="end"/>
      </w:r>
    </w:p>
    <w:p>
      <w:pPr>
        <w:pStyle w:val="Normal"/>
        <w:spacing w:lineRule="auto" w:line="276" w:beforeAutospacing="1" w:afterAutospacing="1"/>
        <w:ind w:left="786" w:right="-57" w:hanging="0"/>
        <w:rPr/>
      </w:pPr>
      <w:r>
        <w:fldChar w:fldCharType="begin">
          <w:ffData>
            <w:name w:val=""/>
            <w:enabled/>
            <w:calcOnExit w:val="0"/>
            <w:checkBox>
              <w:sizeAuto/>
            </w:checkBox>
          </w:ffData>
        </w:fldChar>
      </w:r>
      <w:r>
        <w:instrText> FORMCHECKBOX </w:instrText>
      </w:r>
      <w:r>
        <w:fldChar w:fldCharType="separate"/>
      </w:r>
      <w:bookmarkStart w:id="1444" w:name="__Fieldmark__6861_1840256423"/>
      <w:bookmarkStart w:id="1445" w:name="__Fieldmark__6861_1840256423"/>
      <w:bookmarkStart w:id="1446" w:name="__Fieldmark__6861_1840256423"/>
      <w:bookmarkEnd w:id="1446"/>
      <w:r>
        <w:rPr/>
      </w:r>
      <w:r>
        <w:fldChar w:fldCharType="end"/>
      </w:r>
      <w:r>
        <w:rPr>
          <w:rFonts w:cs="Arial" w:ascii="Arial" w:hAnsi="Arial"/>
          <w:sz w:val="20"/>
        </w:rPr>
        <w:t xml:space="preserve"> </w:t>
        <w:tab/>
        <w:t>NON</w:t>
      </w:r>
    </w:p>
    <w:p>
      <w:pPr>
        <w:pStyle w:val="Pieddepage"/>
        <w:ind w:left="851" w:hanging="425"/>
        <w:rPr>
          <w:rFonts w:ascii="Arial" w:hAnsi="Arial" w:cs="Arial"/>
          <w:b/>
          <w:b/>
          <w:iCs/>
          <w:sz w:val="22"/>
        </w:rPr>
      </w:pPr>
      <w:r>
        <w:rPr>
          <w:rFonts w:cs="Arial" w:ascii="Arial" w:hAnsi="Arial"/>
          <w:b/>
          <w:iCs/>
          <w:sz w:val="22"/>
        </w:rPr>
        <w:t>16. Articulez-vous vos projets avec d’autres acteurs qui accompagnent les enfants et les jeunes ?</w:t>
      </w:r>
    </w:p>
    <w:p>
      <w:pPr>
        <w:pStyle w:val="Pieddepage"/>
        <w:ind w:left="786" w:hanging="0"/>
        <w:rPr>
          <w:rFonts w:ascii="Arial" w:hAnsi="Arial" w:cs="Arial"/>
          <w:b/>
          <w:b/>
          <w:i/>
          <w:i/>
          <w:iCs/>
          <w:sz w:val="22"/>
        </w:rPr>
      </w:pPr>
      <w:r>
        <w:rPr>
          <w:rFonts w:cs="Arial" w:ascii="Arial" w:hAnsi="Arial"/>
          <w:b/>
          <w:i/>
          <w:iCs/>
          <w:sz w:val="22"/>
        </w:rPr>
      </w:r>
    </w:p>
    <w:p>
      <w:pPr>
        <w:pStyle w:val="Normal"/>
        <w:spacing w:lineRule="auto" w:line="276"/>
        <w:ind w:left="786" w:right="-57" w:hanging="0"/>
        <w:rPr/>
      </w:pPr>
      <w:r>
        <w:fldChar w:fldCharType="begin">
          <w:ffData>
            <w:name w:val=""/>
            <w:enabled/>
            <w:calcOnExit w:val="0"/>
            <w:checkBox>
              <w:sizeAuto/>
            </w:checkBox>
          </w:ffData>
        </w:fldChar>
      </w:r>
      <w:r>
        <w:instrText> FORMCHECKBOX </w:instrText>
      </w:r>
      <w:r>
        <w:fldChar w:fldCharType="separate"/>
      </w:r>
      <w:bookmarkStart w:id="1447" w:name="__Fieldmark__6870_1840256423"/>
      <w:bookmarkStart w:id="1448" w:name="__Fieldmark__6870_1840256423"/>
      <w:bookmarkStart w:id="1449" w:name="__Fieldmark__6870_1840256423"/>
      <w:bookmarkEnd w:id="1449"/>
      <w:r>
        <w:rPr/>
      </w:r>
      <w:r>
        <w:fldChar w:fldCharType="end"/>
      </w:r>
      <w:r>
        <w:rPr>
          <w:rFonts w:cs="Arial" w:ascii="Arial" w:hAnsi="Arial"/>
          <w:sz w:val="20"/>
        </w:rPr>
        <w:t xml:space="preserve"> </w:t>
        <w:tab/>
      </w:r>
      <w:r>
        <w:rPr>
          <w:rFonts w:cs="Arial" w:ascii="Arial" w:hAnsi="Arial"/>
          <w:sz w:val="20"/>
          <w:szCs w:val="20"/>
        </w:rPr>
        <w:t>OUI, avec une équipe de Réussite éducative (PRE, DRE...)</w:t>
      </w:r>
    </w:p>
    <w:p>
      <w:pPr>
        <w:pStyle w:val="Normal"/>
        <w:spacing w:lineRule="auto" w:line="276"/>
        <w:ind w:left="786" w:right="-57" w:hanging="0"/>
        <w:rPr/>
      </w:pPr>
      <w:r>
        <w:fldChar w:fldCharType="begin">
          <w:ffData>
            <w:name w:val=""/>
            <w:enabled/>
            <w:calcOnExit w:val="0"/>
            <w:checkBox>
              <w:sizeAuto/>
            </w:checkBox>
          </w:ffData>
        </w:fldChar>
      </w:r>
      <w:r>
        <w:instrText> FORMCHECKBOX </w:instrText>
      </w:r>
      <w:r>
        <w:fldChar w:fldCharType="separate"/>
      </w:r>
      <w:bookmarkStart w:id="1450" w:name="__Fieldmark__6878_1840256423"/>
      <w:bookmarkStart w:id="1451" w:name="__Fieldmark__6878_1840256423"/>
      <w:bookmarkStart w:id="1452" w:name="__Fieldmark__6878_1840256423"/>
      <w:bookmarkEnd w:id="1452"/>
      <w:r>
        <w:rPr/>
      </w:r>
      <w:r>
        <w:fldChar w:fldCharType="end"/>
      </w:r>
      <w:r>
        <w:rPr>
          <w:rFonts w:cs="Arial" w:ascii="Arial" w:hAnsi="Arial"/>
          <w:sz w:val="20"/>
          <w:szCs w:val="20"/>
        </w:rPr>
        <w:t xml:space="preserve"> </w:t>
        <w:tab/>
      </w:r>
      <w:r>
        <w:rPr>
          <w:rFonts w:eastAsia="Calibri" w:cs="Arial" w:ascii="Arial" w:hAnsi="Arial"/>
          <w:sz w:val="20"/>
          <w:szCs w:val="20"/>
        </w:rPr>
        <w:t xml:space="preserve">OUI, avec d’autres acteurs </w:t>
      </w:r>
    </w:p>
    <w:p>
      <w:pPr>
        <w:pStyle w:val="Normal"/>
        <w:spacing w:lineRule="auto" w:line="276"/>
        <w:ind w:left="786" w:right="-57" w:firstLine="632"/>
        <w:rPr/>
      </w:pPr>
      <w:r>
        <w:rPr>
          <w:rFonts w:eastAsia="Calibri" w:cs="Arial" w:ascii="Arial" w:hAnsi="Arial"/>
          <w:sz w:val="20"/>
          <w:szCs w:val="20"/>
        </w:rPr>
        <w:t xml:space="preserve">Précisez : </w:t>
      </w:r>
      <w:r>
        <w:rPr>
          <w:rFonts w:cs="Arial" w:ascii="Arial" w:hAnsi="Arial"/>
          <w:b/>
          <w:bCs/>
          <w:sz w:val="20"/>
          <w:szCs w:val="20"/>
        </w:rPr>
        <w:t xml:space="preserve"> </w:t>
      </w:r>
      <w:r>
        <w:fldChar w:fldCharType="begin">
          <w:ffData>
            <w:name w:val="__Fieldmark__6892_1840256423"/>
            <w:enabled/>
            <w:calcOnExit w:val="0"/>
          </w:ffData>
        </w:fldChar>
      </w:r>
      <w:r>
        <w:instrText> FORMTEXT </w:instrText>
      </w:r>
      <w:r>
        <w:fldChar w:fldCharType="separate"/>
      </w:r>
      <w:bookmarkStart w:id="1453" w:name="__Fieldmark__6892_1840256423"/>
      <w:bookmarkStart w:id="1454" w:name="__Fieldmark__6892_1840256423"/>
      <w:bookmarkEnd w:id="1454"/>
      <w:r>
        <w:rPr>
          <w:rFonts w:cs="Arial" w:ascii="Arial" w:hAnsi="Arial"/>
          <w:b/>
          <w:bCs/>
          <w:sz w:val="20"/>
          <w:szCs w:val="20"/>
        </w:rPr>
        <w:t>     </w:t>
      </w:r>
      <w:bookmarkStart w:id="1455" w:name="__Fieldmark__6892_1840256423"/>
      <w:bookmarkEnd w:id="1455"/>
      <w:r>
        <w:rPr>
          <w:rFonts w:cs="Arial" w:ascii="Arial" w:hAnsi="Arial"/>
          <w:b/>
          <w:bCs/>
          <w:sz w:val="20"/>
          <w:szCs w:val="20"/>
        </w:rPr>
      </w:r>
      <w:r>
        <w:fldChar w:fldCharType="end"/>
      </w:r>
    </w:p>
    <w:p>
      <w:pPr>
        <w:pStyle w:val="Pieddepage"/>
        <w:spacing w:lineRule="auto" w:line="276"/>
        <w:ind w:left="786" w:hanging="0"/>
        <w:rPr>
          <w:rFonts w:ascii="Arial" w:hAnsi="Arial" w:cs="Arial"/>
          <w:sz w:val="20"/>
          <w:szCs w:val="20"/>
        </w:rPr>
      </w:pPr>
      <w:r>
        <w:rPr>
          <w:rFonts w:cs="Arial" w:ascii="Arial" w:hAnsi="Arial"/>
          <w:sz w:val="20"/>
          <w:szCs w:val="20"/>
        </w:rPr>
      </w:r>
    </w:p>
    <w:p>
      <w:pPr>
        <w:pStyle w:val="Pieddepage"/>
        <w:spacing w:lineRule="auto" w:line="276"/>
        <w:ind w:left="786" w:hanging="0"/>
        <w:rPr/>
      </w:pPr>
      <w:r>
        <w:fldChar w:fldCharType="begin">
          <w:ffData>
            <w:name w:val=""/>
            <w:enabled/>
            <w:calcOnExit w:val="0"/>
            <w:checkBox>
              <w:sizeAuto/>
            </w:checkBox>
          </w:ffData>
        </w:fldChar>
      </w:r>
      <w:r>
        <w:instrText> FORMCHECKBOX </w:instrText>
      </w:r>
      <w:r>
        <w:fldChar w:fldCharType="separate"/>
      </w:r>
      <w:bookmarkStart w:id="1456" w:name="__Fieldmark__6895_1840256423"/>
      <w:bookmarkStart w:id="1457" w:name="__Fieldmark__6895_1840256423"/>
      <w:bookmarkStart w:id="1458" w:name="__Fieldmark__6895_1840256423"/>
      <w:bookmarkEnd w:id="1458"/>
      <w:r>
        <w:rPr/>
      </w:r>
      <w:r>
        <w:fldChar w:fldCharType="end"/>
      </w:r>
      <w:r>
        <w:rPr>
          <w:rFonts w:cs="Arial" w:ascii="Arial" w:hAnsi="Arial"/>
          <w:sz w:val="20"/>
          <w:szCs w:val="20"/>
        </w:rPr>
        <w:t xml:space="preserve"> </w:t>
        <w:tab/>
      </w:r>
      <w:r>
        <w:rPr>
          <w:rFonts w:eastAsia="Calibri" w:cs="Arial" w:ascii="Arial" w:hAnsi="Arial"/>
          <w:sz w:val="20"/>
          <w:szCs w:val="20"/>
        </w:rPr>
        <w:t>NON</w:t>
      </w:r>
    </w:p>
    <w:p>
      <w:pPr>
        <w:pStyle w:val="ListParagraph"/>
        <w:spacing w:before="0" w:after="120"/>
        <w:ind w:left="426" w:hanging="0"/>
        <w:rPr>
          <w:rFonts w:ascii="Arial" w:hAnsi="Arial" w:cs="Arial"/>
          <w:b/>
          <w:b/>
          <w:i/>
          <w:i/>
          <w:iCs/>
          <w:sz w:val="22"/>
        </w:rPr>
      </w:pPr>
      <w:r>
        <w:rPr>
          <w:rFonts w:cs="Arial" w:ascii="Arial" w:hAnsi="Arial"/>
          <w:b/>
          <w:i/>
          <w:iCs/>
          <w:sz w:val="22"/>
        </w:rPr>
      </w:r>
    </w:p>
    <w:p>
      <w:pPr>
        <w:pStyle w:val="Pieddepage"/>
        <w:ind w:left="426" w:hanging="0"/>
        <w:rPr>
          <w:rFonts w:ascii="Arial" w:hAnsi="Arial" w:cs="Arial"/>
          <w:b/>
          <w:b/>
          <w:iCs/>
          <w:sz w:val="22"/>
        </w:rPr>
      </w:pPr>
      <w:r>
        <w:rPr>
          <w:rFonts w:cs="Arial" w:ascii="Arial" w:hAnsi="Arial"/>
          <w:b/>
          <w:iCs/>
          <w:color w:val="000000"/>
          <w:sz w:val="22"/>
        </w:rPr>
        <w:t>17. Etes-vous en</w:t>
      </w:r>
      <w:r>
        <w:rPr>
          <w:rFonts w:cs="Arial" w:ascii="Arial" w:hAnsi="Arial"/>
          <w:b/>
          <w:iCs/>
          <w:sz w:val="22"/>
        </w:rPr>
        <w:t xml:space="preserve"> relation avec d’autres acteurs de votre secteur ?</w:t>
      </w:r>
    </w:p>
    <w:p>
      <w:pPr>
        <w:pStyle w:val="Pieddepage"/>
        <w:spacing w:lineRule="auto" w:line="276"/>
        <w:ind w:left="720" w:hanging="0"/>
        <w:rPr>
          <w:rFonts w:ascii="Arial" w:hAnsi="Arial" w:cs="Arial"/>
          <w:b/>
          <w:b/>
          <w:i/>
          <w:i/>
          <w:iCs/>
          <w:sz w:val="22"/>
        </w:rPr>
      </w:pPr>
      <w:r>
        <w:rPr>
          <w:rFonts w:cs="Arial" w:ascii="Arial" w:hAnsi="Arial"/>
          <w:b/>
          <w:i/>
          <w:iCs/>
          <w:sz w:val="22"/>
        </w:rPr>
      </w:r>
    </w:p>
    <w:p>
      <w:pPr>
        <w:pStyle w:val="Pieddepage"/>
        <w:spacing w:lineRule="auto" w:line="276"/>
        <w:rPr/>
      </w:pPr>
      <w:r>
        <w:rPr>
          <w:rFonts w:cs="Arial" w:ascii="Arial" w:hAnsi="Arial"/>
          <w:sz w:val="20"/>
        </w:rPr>
        <w:tab/>
      </w:r>
      <w:r>
        <w:fldChar w:fldCharType="begin">
          <w:ffData>
            <w:name w:val=""/>
            <w:enabled/>
            <w:calcOnExit w:val="0"/>
            <w:checkBox>
              <w:sizeAuto/>
            </w:checkBox>
          </w:ffData>
        </w:fldChar>
      </w:r>
      <w:r>
        <w:instrText> FORMCHECKBOX </w:instrText>
      </w:r>
      <w:r>
        <w:fldChar w:fldCharType="separate"/>
      </w:r>
      <w:bookmarkStart w:id="1459" w:name="__Fieldmark__6913_1840256423"/>
      <w:bookmarkStart w:id="1460" w:name="__Fieldmark__6913_1840256423"/>
      <w:bookmarkStart w:id="1461" w:name="__Fieldmark__6913_1840256423"/>
      <w:bookmarkEnd w:id="1461"/>
      <w:r>
        <w:rPr>
          <w:rFonts w:cs="Arial" w:ascii="Arial" w:hAnsi="Arial"/>
          <w:sz w:val="20"/>
        </w:rPr>
      </w:r>
      <w:r>
        <w:fldChar w:fldCharType="end"/>
      </w:r>
      <w:r>
        <w:rPr>
          <w:rFonts w:cs="Arial" w:ascii="Arial" w:hAnsi="Arial"/>
          <w:sz w:val="20"/>
        </w:rPr>
        <w:tab/>
        <w:t xml:space="preserve">OUI, avec d’autres associations </w:t>
      </w:r>
    </w:p>
    <w:p>
      <w:pPr>
        <w:pStyle w:val="Pieddepage"/>
        <w:spacing w:lineRule="auto" w:line="276"/>
        <w:rPr/>
      </w:pPr>
      <w:r>
        <w:rPr>
          <w:rFonts w:cs="Arial" w:ascii="Arial" w:hAnsi="Arial"/>
          <w:sz w:val="20"/>
        </w:rPr>
        <w:tab/>
      </w:r>
      <w:r>
        <w:fldChar w:fldCharType="begin">
          <w:ffData>
            <w:name w:val=""/>
            <w:enabled/>
            <w:calcOnExit w:val="0"/>
            <w:checkBox>
              <w:sizeAuto/>
            </w:checkBox>
          </w:ffData>
        </w:fldChar>
      </w:r>
      <w:r>
        <w:instrText> FORMCHECKBOX </w:instrText>
      </w:r>
      <w:r>
        <w:fldChar w:fldCharType="separate"/>
      </w:r>
      <w:bookmarkStart w:id="1462" w:name="__Fieldmark__6920_1840256423"/>
      <w:bookmarkStart w:id="1463" w:name="__Fieldmark__6920_1840256423"/>
      <w:bookmarkStart w:id="1464" w:name="__Fieldmark__6920_1840256423"/>
      <w:bookmarkEnd w:id="1464"/>
      <w:r>
        <w:rPr>
          <w:rFonts w:cs="Arial" w:ascii="Arial" w:hAnsi="Arial"/>
          <w:sz w:val="20"/>
        </w:rPr>
      </w:r>
      <w:r>
        <w:fldChar w:fldCharType="end"/>
      </w:r>
      <w:r>
        <w:rPr>
          <w:rFonts w:cs="Arial" w:ascii="Arial" w:hAnsi="Arial"/>
          <w:sz w:val="20"/>
        </w:rPr>
        <w:tab/>
        <w:t xml:space="preserve">OUI, avec d’autres équipements du quartier (une structure de la vie sociale, un centre social, etc.) </w:t>
      </w:r>
    </w:p>
    <w:p>
      <w:pPr>
        <w:pStyle w:val="Pieddepage"/>
        <w:spacing w:lineRule="auto" w:line="276"/>
        <w:rPr/>
      </w:pPr>
      <w:r>
        <w:rPr>
          <w:rFonts w:cs="Arial" w:ascii="Arial" w:hAnsi="Arial"/>
          <w:sz w:val="20"/>
        </w:rPr>
        <w:tab/>
      </w:r>
      <w:r>
        <w:fldChar w:fldCharType="begin">
          <w:ffData>
            <w:name w:val=""/>
            <w:enabled/>
            <w:calcOnExit w:val="0"/>
            <w:checkBox>
              <w:sizeAuto/>
            </w:checkBox>
          </w:ffData>
        </w:fldChar>
      </w:r>
      <w:r>
        <w:instrText> FORMCHECKBOX </w:instrText>
      </w:r>
      <w:r>
        <w:fldChar w:fldCharType="separate"/>
      </w:r>
      <w:bookmarkStart w:id="1465" w:name="__Fieldmark__6927_1840256423"/>
      <w:bookmarkStart w:id="1466" w:name="__Fieldmark__6927_1840256423"/>
      <w:bookmarkStart w:id="1467" w:name="__Fieldmark__6927_1840256423"/>
      <w:bookmarkEnd w:id="1467"/>
      <w:r>
        <w:rPr>
          <w:rFonts w:cs="Arial" w:ascii="Arial" w:hAnsi="Arial"/>
          <w:sz w:val="20"/>
        </w:rPr>
      </w:r>
      <w:r>
        <w:fldChar w:fldCharType="end"/>
      </w:r>
      <w:r>
        <w:rPr>
          <w:rFonts w:cs="Arial" w:ascii="Arial" w:hAnsi="Arial"/>
          <w:sz w:val="20"/>
        </w:rPr>
        <w:tab/>
        <w:t xml:space="preserve">OUI, avec des travailleurs sociaux qui orientent les enfants vers le Clas </w:t>
        <w:tab/>
      </w:r>
    </w:p>
    <w:p>
      <w:pPr>
        <w:pStyle w:val="Pieddepage"/>
        <w:spacing w:lineRule="auto" w:line="276"/>
        <w:rPr/>
      </w:pPr>
      <w:r>
        <w:rPr>
          <w:rFonts w:cs="Arial" w:ascii="Arial" w:hAnsi="Arial"/>
          <w:sz w:val="20"/>
        </w:rPr>
        <w:tab/>
      </w:r>
      <w:r>
        <w:fldChar w:fldCharType="begin">
          <w:ffData>
            <w:name w:val=""/>
            <w:enabled/>
            <w:calcOnExit w:val="0"/>
            <w:checkBox>
              <w:sizeAuto/>
            </w:checkBox>
          </w:ffData>
        </w:fldChar>
      </w:r>
      <w:r>
        <w:instrText> FORMCHECKBOX </w:instrText>
      </w:r>
      <w:r>
        <w:fldChar w:fldCharType="separate"/>
      </w:r>
      <w:bookmarkStart w:id="1468" w:name="__Fieldmark__6936_1840256423"/>
      <w:bookmarkStart w:id="1469" w:name="__Fieldmark__6936_1840256423"/>
      <w:bookmarkStart w:id="1470" w:name="__Fieldmark__6936_1840256423"/>
      <w:bookmarkEnd w:id="1470"/>
      <w:r>
        <w:rPr>
          <w:rFonts w:cs="Arial" w:ascii="Arial" w:hAnsi="Arial"/>
          <w:sz w:val="20"/>
        </w:rPr>
      </w:r>
      <w:r>
        <w:fldChar w:fldCharType="end"/>
      </w:r>
      <w:r>
        <w:rPr>
          <w:rFonts w:cs="Arial" w:ascii="Arial" w:hAnsi="Arial"/>
          <w:sz w:val="20"/>
        </w:rPr>
        <w:tab/>
        <w:t>OUI, avec un autre réseau ou d’autres partenaires</w:t>
        <w:tab/>
        <w:tab/>
        <w:tab/>
        <w:tab/>
        <w:tab/>
      </w:r>
    </w:p>
    <w:p>
      <w:pPr>
        <w:pStyle w:val="Pieddepage"/>
        <w:spacing w:lineRule="auto" w:line="276"/>
        <w:ind w:left="720" w:firstLine="273"/>
        <w:rPr/>
      </w:pPr>
      <w:r>
        <w:rPr>
          <w:rFonts w:cs="Arial" w:ascii="Arial" w:hAnsi="Arial"/>
          <w:sz w:val="20"/>
        </w:rPr>
        <w:t xml:space="preserve">Le(s)quel(s) ? </w:t>
      </w:r>
      <w:r>
        <w:fldChar w:fldCharType="begin">
          <w:ffData>
            <w:name w:val="__Fieldmark__6952_1840256423"/>
            <w:enabled/>
            <w:calcOnExit w:val="0"/>
          </w:ffData>
        </w:fldChar>
      </w:r>
      <w:r>
        <w:instrText> FORMTEXT </w:instrText>
      </w:r>
      <w:r>
        <w:fldChar w:fldCharType="separate"/>
      </w:r>
      <w:bookmarkStart w:id="1471" w:name="__Fieldmark__6952_1840256423"/>
      <w:bookmarkStart w:id="1472" w:name="__Fieldmark__6952_1840256423"/>
      <w:bookmarkEnd w:id="1472"/>
      <w:r>
        <w:rPr>
          <w:rFonts w:cs="Arial" w:ascii="Arial" w:hAnsi="Arial"/>
          <w:sz w:val="20"/>
        </w:rPr>
      </w:r>
      <w:r>
        <w:rPr>
          <w:rFonts w:cs="Arial" w:ascii="Arial" w:hAnsi="Arial"/>
          <w:b/>
          <w:bCs/>
          <w:sz w:val="20"/>
        </w:rPr>
        <w:t>     </w:t>
      </w:r>
      <w:bookmarkStart w:id="1473" w:name="__Fieldmark__6952_1840256423"/>
      <w:bookmarkEnd w:id="1473"/>
      <w:r>
        <w:rPr>
          <w:rFonts w:cs="Arial" w:ascii="Arial" w:hAnsi="Arial"/>
          <w:b/>
          <w:bCs/>
          <w:sz w:val="20"/>
        </w:rPr>
      </w:r>
      <w:r>
        <w:fldChar w:fldCharType="end"/>
      </w:r>
    </w:p>
    <w:p>
      <w:pPr>
        <w:pStyle w:val="Pieddepage"/>
        <w:spacing w:lineRule="auto" w:line="276"/>
        <w:ind w:left="720" w:firstLine="273"/>
        <w:rPr>
          <w:rFonts w:ascii="Arial" w:hAnsi="Arial" w:cs="Arial"/>
          <w:b/>
          <w:b/>
          <w:bCs/>
          <w:sz w:val="20"/>
        </w:rPr>
      </w:pPr>
      <w:r>
        <w:rPr>
          <w:rFonts w:cs="Arial" w:ascii="Arial" w:hAnsi="Arial"/>
          <w:b/>
          <w:bCs/>
          <w:sz w:val="20"/>
        </w:rPr>
      </w:r>
    </w:p>
    <w:p>
      <w:pPr>
        <w:pStyle w:val="Pieddepage"/>
        <w:spacing w:lineRule="auto" w:line="276"/>
        <w:ind w:left="709" w:hanging="0"/>
        <w:rPr/>
      </w:pPr>
      <w:r>
        <w:fldChar w:fldCharType="begin">
          <w:ffData>
            <w:name w:val=""/>
            <w:enabled/>
            <w:calcOnExit w:val="0"/>
            <w:checkBox>
              <w:sizeAuto/>
            </w:checkBox>
          </w:ffData>
        </w:fldChar>
      </w:r>
      <w:r>
        <w:instrText> FORMCHECKBOX </w:instrText>
      </w:r>
      <w:r>
        <w:fldChar w:fldCharType="separate"/>
      </w:r>
      <w:bookmarkStart w:id="1474" w:name="__Fieldmark__6955_1840256423"/>
      <w:bookmarkStart w:id="1475" w:name="__Fieldmark__6955_1840256423"/>
      <w:bookmarkStart w:id="1476" w:name="__Fieldmark__6955_1840256423"/>
      <w:bookmarkEnd w:id="1476"/>
      <w:r>
        <w:rPr/>
      </w:r>
      <w:r>
        <w:fldChar w:fldCharType="end"/>
      </w:r>
      <w:r>
        <w:rPr>
          <w:rFonts w:cs="Arial" w:ascii="Arial" w:hAnsi="Arial"/>
          <w:sz w:val="20"/>
          <w:szCs w:val="20"/>
        </w:rPr>
        <w:t xml:space="preserve"> </w:t>
        <w:tab/>
      </w:r>
      <w:r>
        <w:rPr>
          <w:rFonts w:eastAsia="Calibri" w:cs="Arial" w:ascii="Arial" w:hAnsi="Arial"/>
          <w:sz w:val="20"/>
          <w:szCs w:val="20"/>
        </w:rPr>
        <w:t>NON</w:t>
      </w:r>
    </w:p>
    <w:p>
      <w:pPr>
        <w:pStyle w:val="Pieddepage"/>
        <w:ind w:left="720" w:hanging="0"/>
        <w:rPr>
          <w:rFonts w:ascii="Arial" w:hAnsi="Arial" w:cs="Arial"/>
          <w:sz w:val="20"/>
        </w:rPr>
      </w:pPr>
      <w:r>
        <w:rPr>
          <w:rFonts w:cs="Arial" w:ascii="Arial" w:hAnsi="Arial"/>
          <w:sz w:val="20"/>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b/>
          <w:b/>
          <w:i/>
          <w:i/>
          <w:color w:val="0070C0"/>
          <w:szCs w:val="24"/>
        </w:rPr>
      </w:pPr>
      <w:r>
        <w:rPr>
          <w:rFonts w:ascii="Helvetica" w:hAnsi="Helvetica"/>
          <w:b/>
          <w:i/>
          <w:color w:val="0070C0"/>
          <w:szCs w:val="24"/>
        </w:rPr>
        <w:t>Détaillez pour plus de précisions les points 16, 17 et 18 (joindre les outils et donner des exemples)</w:t>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Textenote"/>
        <w:pBdr>
          <w:top w:val="single" w:sz="4" w:space="1" w:color="00000A"/>
          <w:left w:val="single" w:sz="4" w:space="4" w:color="00000A"/>
          <w:bottom w:val="single" w:sz="4" w:space="1" w:color="00000A"/>
          <w:right w:val="single" w:sz="4" w:space="4" w:color="00000A"/>
        </w:pBdr>
        <w:tabs>
          <w:tab w:val="left" w:pos="709" w:leader="none"/>
        </w:tabs>
        <w:ind w:left="709" w:hanging="0"/>
        <w:rPr>
          <w:rFonts w:ascii="Helvetica" w:hAnsi="Helvetica"/>
          <w:color w:val="0070C0"/>
          <w:szCs w:val="24"/>
        </w:rPr>
      </w:pPr>
      <w:r>
        <w:rPr>
          <w:rFonts w:ascii="Helvetica" w:hAnsi="Helvetica"/>
          <w:color w:val="0070C0"/>
          <w:szCs w:val="24"/>
        </w:rPr>
      </w:r>
    </w:p>
    <w:p>
      <w:pPr>
        <w:pStyle w:val="Pieddepage"/>
        <w:ind w:left="720" w:hanging="0"/>
        <w:rPr>
          <w:rFonts w:ascii="Arial" w:hAnsi="Arial" w:cs="Arial"/>
          <w:b/>
          <w:b/>
          <w:iCs/>
        </w:rPr>
      </w:pPr>
      <w:r>
        <w:rPr>
          <w:rFonts w:cs="Arial" w:ascii="Arial" w:hAnsi="Arial"/>
          <w:b/>
          <w:iCs/>
        </w:rPr>
      </w:r>
    </w:p>
    <w:p>
      <w:pPr>
        <w:pStyle w:val="Pieddepage"/>
        <w:ind w:left="426" w:hanging="0"/>
        <w:rPr>
          <w:rFonts w:ascii="Arial" w:hAnsi="Arial" w:cs="Arial"/>
          <w:b/>
          <w:b/>
          <w:i/>
          <w:i/>
          <w:iCs/>
          <w:sz w:val="22"/>
        </w:rPr>
      </w:pPr>
      <w:r>
        <w:rPr>
          <w:rFonts w:cs="Arial" w:ascii="Arial" w:hAnsi="Arial"/>
          <w:b/>
          <w:iCs/>
          <w:sz w:val="22"/>
        </w:rPr>
        <w:t>18. Le réseau départemental parentalité</w:t>
      </w:r>
      <w:r>
        <w:rPr>
          <w:rFonts w:cs="Arial" w:ascii="Arial" w:hAnsi="Arial"/>
          <w:b/>
          <w:i/>
          <w:iCs/>
          <w:sz w:val="22"/>
        </w:rPr>
        <w:t xml:space="preserve"> </w:t>
      </w:r>
    </w:p>
    <w:p>
      <w:pPr>
        <w:pStyle w:val="Pieddepage"/>
        <w:ind w:left="426" w:hanging="0"/>
        <w:rPr>
          <w:rFonts w:ascii="Arial" w:hAnsi="Arial" w:cs="Arial"/>
          <w:sz w:val="20"/>
        </w:rPr>
      </w:pPr>
      <w:r>
        <w:rPr>
          <w:rFonts w:cs="Arial" w:ascii="Arial" w:hAnsi="Arial"/>
          <w:sz w:val="20"/>
        </w:rPr>
      </w:r>
    </w:p>
    <w:p>
      <w:pPr>
        <w:pStyle w:val="Titreprincipal"/>
        <w:spacing w:lineRule="auto" w:line="276"/>
        <w:ind w:firstLine="426"/>
        <w:jc w:val="left"/>
        <w:rPr>
          <w:rFonts w:ascii="Arial" w:hAnsi="Arial" w:cs="Arial"/>
          <w:b w:val="false"/>
          <w:b w:val="false"/>
          <w:bCs w:val="false"/>
          <w:sz w:val="20"/>
        </w:rPr>
      </w:pPr>
      <w:r>
        <w:rPr>
          <w:rFonts w:cs="Arial" w:ascii="Arial" w:hAnsi="Arial"/>
          <w:b w:val="false"/>
          <w:bCs w:val="false"/>
          <w:sz w:val="20"/>
        </w:rPr>
        <w:t xml:space="preserve">Connaissez-vous l’existence d’un réseau parentalité dans votre département (Réseau parents 68, Clas...) ? </w:t>
      </w:r>
    </w:p>
    <w:p>
      <w:pPr>
        <w:pStyle w:val="Titreprincipal"/>
        <w:spacing w:lineRule="auto" w:line="276"/>
        <w:ind w:left="5673" w:firstLine="708"/>
        <w:jc w:val="left"/>
        <w:rPr/>
      </w:pPr>
      <w:r>
        <w:rPr>
          <w:rFonts w:cs="Arial" w:ascii="Arial" w:hAnsi="Arial"/>
          <w:b w:val="false"/>
          <w:bCs w:val="false"/>
          <w:sz w:val="20"/>
        </w:rPr>
        <w:t xml:space="preserve">OUI </w:t>
      </w:r>
      <w:r>
        <w:fldChar w:fldCharType="begin">
          <w:ffData>
            <w:name w:val=""/>
            <w:enabled/>
            <w:calcOnExit w:val="0"/>
            <w:checkBox>
              <w:sizeAuto/>
            </w:checkBox>
          </w:ffData>
        </w:fldChar>
      </w:r>
      <w:r>
        <w:instrText> FORMCHECKBOX </w:instrText>
      </w:r>
      <w:r>
        <w:fldChar w:fldCharType="separate"/>
      </w:r>
      <w:bookmarkStart w:id="1477" w:name="__Fieldmark__6973_1840256423"/>
      <w:bookmarkStart w:id="1478" w:name="__Fieldmark__6973_1840256423"/>
      <w:bookmarkStart w:id="1479" w:name="__Fieldmark__6973_1840256423"/>
      <w:bookmarkEnd w:id="1479"/>
      <w:r>
        <w:rPr>
          <w:rFonts w:cs="Arial" w:ascii="Arial" w:hAnsi="Arial"/>
          <w:b w:val="false"/>
          <w:bCs w:val="false"/>
          <w:sz w:val="20"/>
        </w:rPr>
      </w:r>
      <w:r>
        <w:fldChar w:fldCharType="end"/>
      </w:r>
      <w:r>
        <w:rPr>
          <w:rFonts w:cs="Arial" w:ascii="Arial" w:hAnsi="Arial"/>
          <w:b w:val="false"/>
          <w:bCs w:val="false"/>
          <w:sz w:val="20"/>
        </w:rPr>
        <w:t xml:space="preserve"> NON </w:t>
      </w:r>
      <w:r>
        <w:fldChar w:fldCharType="begin">
          <w:ffData>
            <w:name w:val=""/>
            <w:enabled/>
            <w:calcOnExit w:val="0"/>
            <w:checkBox>
              <w:sizeAuto/>
            </w:checkBox>
          </w:ffData>
        </w:fldChar>
      </w:r>
      <w:r>
        <w:instrText> FORMCHECKBOX </w:instrText>
      </w:r>
      <w:r>
        <w:fldChar w:fldCharType="separate"/>
      </w:r>
      <w:bookmarkStart w:id="1480" w:name="__Fieldmark__6976_1840256423"/>
      <w:bookmarkStart w:id="1481" w:name="__Fieldmark__6976_1840256423"/>
      <w:bookmarkStart w:id="1482" w:name="__Fieldmark__6976_1840256423"/>
      <w:bookmarkEnd w:id="1482"/>
      <w:r>
        <w:rPr>
          <w:rFonts w:cs="Arial" w:ascii="Arial" w:hAnsi="Arial"/>
          <w:b w:val="false"/>
          <w:bCs w:val="false"/>
          <w:sz w:val="20"/>
        </w:rPr>
      </w:r>
      <w:r>
        <w:fldChar w:fldCharType="end"/>
      </w:r>
    </w:p>
    <w:p>
      <w:pPr>
        <w:pStyle w:val="Titreprincipal"/>
        <w:spacing w:lineRule="auto" w:line="276" w:before="240" w:after="0"/>
        <w:ind w:firstLine="426"/>
        <w:jc w:val="left"/>
        <w:rPr/>
      </w:pPr>
      <w:r>
        <w:rPr>
          <w:rFonts w:cs="Arial" w:ascii="Arial" w:hAnsi="Arial"/>
          <w:b w:val="false"/>
          <w:bCs w:val="false"/>
          <w:sz w:val="20"/>
        </w:rPr>
        <w:t>Si oui, a</w:t>
      </w:r>
      <w:r>
        <w:rPr>
          <w:rFonts w:ascii="Arial" w:hAnsi="Arial"/>
          <w:b w:val="false"/>
          <w:bCs w:val="false"/>
          <w:sz w:val="20"/>
        </w:rPr>
        <w:t xml:space="preserve">vez-vous contacté ou participez-vous à ce réseau ? </w:t>
        <w:tab/>
      </w:r>
      <w:r>
        <w:rPr>
          <w:rFonts w:cs="Arial" w:ascii="Arial" w:hAnsi="Arial"/>
          <w:b w:val="false"/>
          <w:bCs w:val="false"/>
          <w:sz w:val="20"/>
        </w:rPr>
        <w:t xml:space="preserve">OUI </w:t>
      </w:r>
      <w:r>
        <w:fldChar w:fldCharType="begin">
          <w:ffData>
            <w:name w:val=""/>
            <w:enabled/>
            <w:calcOnExit w:val="0"/>
            <w:checkBox>
              <w:sizeAuto/>
            </w:checkBox>
          </w:ffData>
        </w:fldChar>
      </w:r>
      <w:r>
        <w:instrText> FORMCHECKBOX </w:instrText>
      </w:r>
      <w:r>
        <w:fldChar w:fldCharType="separate"/>
      </w:r>
      <w:bookmarkStart w:id="1483" w:name="__Fieldmark__6983_1840256423"/>
      <w:bookmarkStart w:id="1484" w:name="__Fieldmark__6983_1840256423"/>
      <w:bookmarkStart w:id="1485" w:name="__Fieldmark__6983_1840256423"/>
      <w:bookmarkEnd w:id="1485"/>
      <w:r>
        <w:rPr>
          <w:rFonts w:cs="Arial" w:ascii="Arial" w:hAnsi="Arial"/>
          <w:b w:val="false"/>
          <w:bCs w:val="false"/>
          <w:sz w:val="20"/>
        </w:rPr>
      </w:r>
      <w:r>
        <w:fldChar w:fldCharType="end"/>
      </w:r>
      <w:r>
        <w:rPr>
          <w:rFonts w:cs="Arial" w:ascii="Arial" w:hAnsi="Arial"/>
          <w:b w:val="false"/>
          <w:bCs w:val="false"/>
          <w:sz w:val="20"/>
        </w:rPr>
        <w:t xml:space="preserve"> NON </w:t>
      </w:r>
      <w:r>
        <w:fldChar w:fldCharType="begin">
          <w:ffData>
            <w:name w:val=""/>
            <w:enabled/>
            <w:calcOnExit w:val="0"/>
            <w:checkBox>
              <w:sizeAuto/>
            </w:checkBox>
          </w:ffData>
        </w:fldChar>
      </w:r>
      <w:r>
        <w:instrText> FORMCHECKBOX </w:instrText>
      </w:r>
      <w:r>
        <w:fldChar w:fldCharType="separate"/>
      </w:r>
      <w:bookmarkStart w:id="1486" w:name="__Fieldmark__6986_1840256423"/>
      <w:bookmarkStart w:id="1487" w:name="__Fieldmark__6986_1840256423"/>
      <w:bookmarkStart w:id="1488" w:name="__Fieldmark__6986_1840256423"/>
      <w:bookmarkEnd w:id="1488"/>
      <w:r>
        <w:rPr>
          <w:rFonts w:cs="Arial" w:ascii="Arial" w:hAnsi="Arial"/>
          <w:b w:val="false"/>
          <w:bCs w:val="false"/>
          <w:sz w:val="20"/>
        </w:rPr>
      </w:r>
      <w:r>
        <w:fldChar w:fldCharType="end"/>
      </w:r>
    </w:p>
    <w:p>
      <w:pPr>
        <w:pStyle w:val="Titreprincipal"/>
        <w:spacing w:lineRule="auto" w:line="276"/>
        <w:ind w:firstLine="426"/>
        <w:jc w:val="left"/>
        <w:rPr>
          <w:rFonts w:ascii="Arial" w:hAnsi="Arial" w:cs="Arial"/>
          <w:b w:val="false"/>
          <w:b w:val="false"/>
          <w:bCs w:val="false"/>
          <w:sz w:val="20"/>
        </w:rPr>
      </w:pPr>
      <w:r>
        <w:rPr>
          <w:rFonts w:cs="Arial" w:ascii="Arial" w:hAnsi="Arial"/>
          <w:b w:val="false"/>
          <w:bCs w:val="false"/>
          <w:sz w:val="20"/>
        </w:rPr>
      </w:r>
    </w:p>
    <w:p>
      <w:pPr>
        <w:pStyle w:val="Titreprincipal"/>
        <w:spacing w:lineRule="auto" w:line="276"/>
        <w:ind w:firstLine="426"/>
        <w:jc w:val="left"/>
        <w:rPr/>
      </w:pPr>
      <w:r>
        <w:rPr>
          <w:rFonts w:cs="Arial" w:ascii="Arial" w:hAnsi="Arial"/>
          <w:b w:val="false"/>
          <w:bCs w:val="false"/>
          <w:sz w:val="20"/>
        </w:rPr>
        <w:t xml:space="preserve">Si non, pourquoi ? </w:t>
        <w:tab/>
      </w:r>
      <w:r>
        <w:fldChar w:fldCharType="begin">
          <w:ffData>
            <w:name w:val="__Fieldmark__6997_1840256423"/>
            <w:enabled/>
            <w:calcOnExit w:val="0"/>
          </w:ffData>
        </w:fldChar>
      </w:r>
      <w:r>
        <w:instrText> FORMTEXT </w:instrText>
      </w:r>
      <w:r>
        <w:fldChar w:fldCharType="separate"/>
      </w:r>
      <w:bookmarkStart w:id="1489" w:name="__Fieldmark__6997_1840256423"/>
      <w:bookmarkStart w:id="1490" w:name="__Fieldmark__6997_1840256423"/>
      <w:bookmarkEnd w:id="1490"/>
      <w:r>
        <w:rPr>
          <w:rFonts w:cs="Arial" w:ascii="Arial" w:hAnsi="Arial"/>
          <w:b w:val="false"/>
          <w:bCs w:val="false"/>
          <w:sz w:val="20"/>
        </w:rPr>
        <w:t>     </w:t>
      </w:r>
      <w:bookmarkStart w:id="1491" w:name="__Fieldmark__6997_1840256423"/>
      <w:bookmarkEnd w:id="1491"/>
      <w:r>
        <w:rPr>
          <w:rFonts w:cs="Arial" w:ascii="Arial" w:hAnsi="Arial"/>
          <w:b w:val="false"/>
          <w:bCs w:val="false"/>
          <w:sz w:val="20"/>
        </w:rPr>
      </w:r>
      <w:r>
        <w:fldChar w:fldCharType="end"/>
      </w:r>
    </w:p>
    <w:p>
      <w:pPr>
        <w:pStyle w:val="Titreprincipal"/>
        <w:ind w:left="142" w:firstLine="284"/>
        <w:jc w:val="left"/>
        <w:rPr>
          <w:rFonts w:ascii="Arial" w:hAnsi="Arial" w:cs="Arial"/>
          <w:bCs w:val="false"/>
          <w:iCs/>
          <w:sz w:val="22"/>
        </w:rPr>
      </w:pPr>
      <w:r>
        <w:rPr>
          <w:rFonts w:cs="Arial" w:ascii="Arial" w:hAnsi="Arial"/>
          <w:bCs w:val="false"/>
          <w:iCs/>
          <w:sz w:val="22"/>
        </w:rPr>
      </w:r>
    </w:p>
    <w:p>
      <w:pPr>
        <w:pStyle w:val="Titreprincipal"/>
        <w:ind w:left="142" w:firstLine="284"/>
        <w:jc w:val="left"/>
        <w:rPr>
          <w:rFonts w:ascii="Arial" w:hAnsi="Arial" w:cs="Arial"/>
          <w:bCs w:val="false"/>
          <w:iCs/>
          <w:sz w:val="22"/>
        </w:rPr>
      </w:pPr>
      <w:r>
        <w:rPr>
          <w:rFonts w:cs="Arial" w:ascii="Arial" w:hAnsi="Arial"/>
          <w:bCs w:val="false"/>
          <w:iCs/>
          <w:sz w:val="22"/>
        </w:rPr>
      </w:r>
    </w:p>
    <w:p>
      <w:pPr>
        <w:pStyle w:val="Titreprincipal"/>
        <w:ind w:left="142" w:firstLine="284"/>
        <w:jc w:val="left"/>
        <w:rPr>
          <w:rFonts w:ascii="Arial" w:hAnsi="Arial" w:cs="Arial"/>
          <w:bCs w:val="false"/>
          <w:i/>
          <w:i/>
          <w:iCs/>
          <w:sz w:val="22"/>
        </w:rPr>
      </w:pPr>
      <w:r>
        <w:rPr>
          <w:rFonts w:cs="Arial" w:ascii="Arial" w:hAnsi="Arial"/>
          <w:bCs w:val="false"/>
          <w:iCs/>
          <w:sz w:val="22"/>
        </w:rPr>
        <w:t>1920. Libre expression</w:t>
      </w:r>
      <w:r>
        <w:rPr>
          <w:rFonts w:cs="Arial" w:ascii="Arial" w:hAnsi="Arial"/>
          <w:bCs w:val="false"/>
          <w:i/>
          <w:iCs/>
          <w:sz w:val="22"/>
        </w:rPr>
        <w:t xml:space="preserve"> </w:t>
      </w:r>
    </w:p>
    <w:p>
      <w:pPr>
        <w:pStyle w:val="Normal"/>
        <w:pBdr>
          <w:top w:val="single" w:sz="4" w:space="1" w:color="00000A"/>
          <w:left w:val="single" w:sz="4" w:space="4" w:color="00000A"/>
          <w:bottom w:val="single" w:sz="4" w:space="1" w:color="00000A"/>
          <w:right w:val="single" w:sz="4" w:space="4" w:color="00000A"/>
        </w:pBdr>
        <w:spacing w:before="240" w:after="0"/>
        <w:ind w:firstLine="426"/>
        <w:jc w:val="both"/>
        <w:rPr>
          <w:rFonts w:ascii="Arial" w:hAnsi="Arial" w:cs="Arial"/>
          <w:bCs/>
          <w:color w:val="000000"/>
          <w:sz w:val="20"/>
        </w:rPr>
      </w:pPr>
      <w:r>
        <w:rPr>
          <w:rFonts w:cs="Arial" w:ascii="Arial" w:hAnsi="Arial"/>
          <w:bCs/>
          <w:color w:val="000000"/>
          <w:sz w:val="20"/>
        </w:rPr>
        <w:t xml:space="preserve">Quelles sont vos interrogations et attentes particulières pour la mise en œuvre de votre projet Clas ? </w:t>
      </w:r>
    </w:p>
    <w:p>
      <w:pPr>
        <w:pStyle w:val="Normal"/>
        <w:pBdr>
          <w:top w:val="single" w:sz="4" w:space="1" w:color="00000A"/>
          <w:left w:val="single" w:sz="4" w:space="4" w:color="00000A"/>
          <w:bottom w:val="single" w:sz="4" w:space="1" w:color="00000A"/>
          <w:right w:val="single" w:sz="4" w:space="4" w:color="00000A"/>
        </w:pBdr>
        <w:spacing w:before="240" w:after="0"/>
        <w:ind w:firstLine="426"/>
        <w:jc w:val="both"/>
        <w:rPr>
          <w:rFonts w:ascii="Arial" w:hAnsi="Arial" w:cs="Arial"/>
          <w:bCs/>
          <w:color w:val="000000"/>
          <w:sz w:val="20"/>
        </w:rPr>
      </w:pPr>
      <w:r>
        <w:rPr>
          <w:rFonts w:cs="Arial" w:ascii="Arial" w:hAnsi="Arial"/>
          <w:bCs/>
          <w:color w:val="000000"/>
          <w:sz w:val="20"/>
        </w:rPr>
        <w:t xml:space="preserve">De quel accompagnement souhaiteriez-vous bénéficier ?  </w:t>
      </w:r>
    </w:p>
    <w:p>
      <w:pPr>
        <w:pStyle w:val="Normal"/>
        <w:pBdr>
          <w:top w:val="single" w:sz="4" w:space="1" w:color="00000A"/>
          <w:left w:val="single" w:sz="4" w:space="4" w:color="00000A"/>
          <w:bottom w:val="single" w:sz="4" w:space="1" w:color="00000A"/>
          <w:right w:val="single" w:sz="4" w:space="4" w:color="00000A"/>
        </w:pBdr>
        <w:spacing w:before="240" w:after="0"/>
        <w:ind w:firstLine="426"/>
        <w:jc w:val="both"/>
        <w:rPr>
          <w:rFonts w:ascii="Arial" w:hAnsi="Arial" w:cs="Arial"/>
          <w:bCs/>
          <w:color w:val="000000"/>
          <w:sz w:val="20"/>
        </w:rPr>
      </w:pPr>
      <w:r>
        <w:rPr>
          <w:rFonts w:cs="Arial" w:ascii="Arial" w:hAnsi="Arial"/>
          <w:bCs/>
          <w:color w:val="000000"/>
          <w:sz w:val="20"/>
        </w:rPr>
      </w:r>
    </w:p>
    <w:p>
      <w:pPr>
        <w:pStyle w:val="Normal"/>
        <w:jc w:val="both"/>
        <w:rPr>
          <w:rFonts w:ascii="Arial" w:hAnsi="Arial" w:cs="Arial"/>
          <w:bCs/>
          <w:color w:val="000000"/>
          <w:sz w:val="20"/>
        </w:rPr>
      </w:pPr>
      <w:r>
        <w:rPr>
          <w:rFonts w:cs="Arial" w:ascii="Arial" w:hAnsi="Arial"/>
          <w:bCs/>
          <w:color w:val="000000"/>
          <w:sz w:val="20"/>
        </w:rPr>
      </w:r>
    </w:p>
    <w:p>
      <w:pPr>
        <w:pStyle w:val="Normal"/>
        <w:jc w:val="both"/>
        <w:rPr>
          <w:rFonts w:ascii="Arial" w:hAnsi="Arial" w:cs="Arial"/>
          <w:sz w:val="22"/>
        </w:rPr>
      </w:pPr>
      <w:r>
        <w:rPr>
          <w:rFonts w:cs="Arial" w:ascii="Arial" w:hAnsi="Arial"/>
          <w:sz w:val="22"/>
        </w:rPr>
      </w:r>
      <w:r>
        <w:br w:type="page"/>
      </w:r>
    </w:p>
    <w:tbl>
      <w:tblPr>
        <w:tblW w:w="10276" w:type="dxa"/>
        <w:jc w:val="left"/>
        <w:tblInd w:w="0" w:type="dxa"/>
        <w:tblBorders/>
        <w:tblCellMar>
          <w:top w:w="0" w:type="dxa"/>
          <w:left w:w="70" w:type="dxa"/>
          <w:bottom w:w="0" w:type="dxa"/>
          <w:right w:w="70" w:type="dxa"/>
        </w:tblCellMar>
        <w:tblLook w:firstRow="0" w:noVBand="0" w:lastRow="0" w:firstColumn="0" w:lastColumn="0" w:noHBand="0" w:val="0000"/>
      </w:tblPr>
      <w:tblGrid>
        <w:gridCol w:w="10276"/>
      </w:tblGrid>
      <w:tr>
        <w:trPr>
          <w:trHeight w:val="1004" w:hRule="atLeast"/>
          <w:cantSplit w:val="true"/>
        </w:trPr>
        <w:tc>
          <w:tcPr>
            <w:tcW w:w="10276" w:type="dxa"/>
            <w:tcBorders/>
            <w:shd w:color="auto" w:fill="FFCC00" w:val="clear"/>
          </w:tcPr>
          <w:p>
            <w:pPr>
              <w:pStyle w:val="Titreprincipal"/>
              <w:pageBreakBefore/>
              <w:rPr>
                <w:rFonts w:ascii="Arial" w:hAnsi="Arial" w:cs="Arial"/>
                <w:i/>
                <w:i/>
                <w:color w:val="000080"/>
              </w:rPr>
            </w:pPr>
            <w:r>
              <w:rPr>
                <w:rFonts w:cs="Arial" w:ascii="Arial" w:hAnsi="Arial"/>
                <w:b w:val="false"/>
                <w:color w:val="002060"/>
                <w:sz w:val="48"/>
                <w:szCs w:val="48"/>
              </w:rPr>
              <w:t>4.3 –</w:t>
            </w:r>
            <w:r>
              <w:rPr>
                <w:rFonts w:cs="Arial" w:ascii="Arial" w:hAnsi="Arial"/>
                <w:color w:val="FFFF99"/>
                <w:sz w:val="48"/>
                <w:szCs w:val="48"/>
              </w:rPr>
              <w:t xml:space="preserve"> Participation financière des familles  </w:t>
            </w:r>
          </w:p>
        </w:tc>
      </w:tr>
    </w:tbl>
    <w:p>
      <w:pPr>
        <w:pStyle w:val="Normal"/>
        <w:jc w:val="center"/>
        <w:rPr>
          <w:rFonts w:ascii="Arial" w:hAnsi="Arial" w:cs="Arial"/>
          <w:bCs/>
          <w:sz w:val="22"/>
        </w:rPr>
      </w:pPr>
      <w:r>
        <w:rPr>
          <w:rFonts w:cs="Arial" w:ascii="Arial" w:hAnsi="Arial"/>
          <w:bCs/>
          <w:sz w:val="22"/>
        </w:rPr>
      </w:r>
    </w:p>
    <w:p>
      <w:pPr>
        <w:pStyle w:val="Normal"/>
        <w:ind w:right="-2" w:hanging="0"/>
        <w:jc w:val="both"/>
        <w:rPr>
          <w:rFonts w:ascii="Arial" w:hAnsi="Arial" w:cs="Arial"/>
          <w:bCs/>
          <w:sz w:val="22"/>
        </w:rPr>
      </w:pPr>
      <w:r>
        <w:rPr>
          <w:rFonts w:cs="Arial" w:ascii="Arial" w:hAnsi="Arial"/>
          <w:bCs/>
          <w:sz w:val="22"/>
        </w:rPr>
      </w:r>
    </w:p>
    <w:p>
      <w:pPr>
        <w:pStyle w:val="Normal"/>
        <w:ind w:right="-2" w:hanging="0"/>
        <w:jc w:val="both"/>
        <w:rPr>
          <w:rFonts w:ascii="Arial" w:hAnsi="Arial" w:cs="Arial"/>
          <w:bCs/>
          <w:sz w:val="20"/>
        </w:rPr>
      </w:pPr>
      <w:r>
        <w:rPr>
          <w:rFonts w:cs="Arial" w:ascii="Arial" w:hAnsi="Arial"/>
          <w:bCs/>
          <w:sz w:val="20"/>
        </w:rPr>
      </w:r>
    </w:p>
    <w:p>
      <w:pPr>
        <w:pStyle w:val="Normal"/>
        <w:ind w:right="-2" w:hanging="0"/>
        <w:jc w:val="both"/>
        <w:rPr>
          <w:rFonts w:ascii="Arial" w:hAnsi="Arial" w:cs="Arial"/>
          <w:bCs/>
          <w:sz w:val="22"/>
        </w:rPr>
      </w:pPr>
      <w:r>
        <w:rPr>
          <w:rFonts w:cs="Arial" w:ascii="Arial" w:hAnsi="Arial"/>
          <w:bCs/>
          <w:sz w:val="22"/>
        </w:rPr>
      </w:r>
    </w:p>
    <w:p>
      <w:pPr>
        <w:pStyle w:val="Normal"/>
        <w:ind w:right="-2" w:hanging="0"/>
        <w:jc w:val="both"/>
        <w:rPr/>
      </w:pPr>
      <w:r>
        <w:rPr>
          <w:rFonts w:cs="Arial" w:ascii="Arial" w:hAnsi="Arial"/>
          <w:bCs/>
          <w:sz w:val="20"/>
        </w:rPr>
        <w:t>Est-il prévu une participation financière des familles ?</w:t>
        <w:tab/>
        <w:tab/>
      </w:r>
      <w:r>
        <w:fldChar w:fldCharType="begin">
          <w:ffData>
            <w:name w:val=""/>
            <w:enabled/>
            <w:calcOnExit w:val="0"/>
            <w:checkBox>
              <w:sizeAuto/>
            </w:checkBox>
          </w:ffData>
        </w:fldChar>
      </w:r>
      <w:r>
        <w:instrText> FORMCHECKBOX </w:instrText>
      </w:r>
      <w:r>
        <w:fldChar w:fldCharType="separate"/>
      </w:r>
      <w:bookmarkStart w:id="1492" w:name="__Fieldmark__7022_1840256423"/>
      <w:bookmarkStart w:id="1493" w:name="__Fieldmark__7022_1840256423"/>
      <w:bookmarkStart w:id="1494" w:name="__Fieldmark__7022_1840256423"/>
      <w:bookmarkEnd w:id="1494"/>
      <w:r>
        <w:rPr>
          <w:rFonts w:cs="Arial" w:ascii="Arial" w:hAnsi="Arial"/>
          <w:bCs/>
          <w:sz w:val="20"/>
        </w:rPr>
      </w:r>
      <w:r>
        <w:fldChar w:fldCharType="end"/>
      </w:r>
      <w:r>
        <w:rPr>
          <w:rFonts w:cs="Arial" w:ascii="Arial" w:hAnsi="Arial"/>
          <w:bCs/>
          <w:sz w:val="20"/>
        </w:rPr>
        <w:t xml:space="preserve"> OUI  </w:t>
      </w:r>
      <w:r>
        <w:fldChar w:fldCharType="begin">
          <w:ffData>
            <w:name w:val=""/>
            <w:enabled/>
            <w:calcOnExit w:val="0"/>
            <w:checkBox>
              <w:sizeAuto/>
            </w:checkBox>
          </w:ffData>
        </w:fldChar>
      </w:r>
      <w:r>
        <w:instrText> FORMCHECKBOX </w:instrText>
      </w:r>
      <w:r>
        <w:fldChar w:fldCharType="separate"/>
      </w:r>
      <w:bookmarkStart w:id="1495" w:name="__Fieldmark__7025_1840256423"/>
      <w:bookmarkStart w:id="1496" w:name="__Fieldmark__7025_1840256423"/>
      <w:bookmarkStart w:id="1497" w:name="__Fieldmark__7025_1840256423"/>
      <w:bookmarkEnd w:id="1497"/>
      <w:r>
        <w:rPr>
          <w:rFonts w:cs="Arial" w:ascii="Arial" w:hAnsi="Arial"/>
          <w:bCs/>
          <w:sz w:val="20"/>
        </w:rPr>
      </w:r>
      <w:r>
        <w:fldChar w:fldCharType="end"/>
      </w:r>
      <w:r>
        <w:rPr>
          <w:rFonts w:cs="Arial" w:ascii="Arial" w:hAnsi="Arial"/>
          <w:bCs/>
          <w:sz w:val="20"/>
        </w:rPr>
        <w:t xml:space="preserve"> NON</w:t>
      </w:r>
    </w:p>
    <w:p>
      <w:pPr>
        <w:pStyle w:val="Normal"/>
        <w:ind w:right="-2" w:hanging="0"/>
        <w:jc w:val="both"/>
        <w:rPr>
          <w:rFonts w:ascii="Arial" w:hAnsi="Arial" w:cs="Arial"/>
          <w:bCs/>
          <w:sz w:val="20"/>
        </w:rPr>
      </w:pPr>
      <w:r>
        <w:rPr>
          <w:rFonts w:cs="Arial" w:ascii="Arial" w:hAnsi="Arial"/>
          <w:bCs/>
          <w:sz w:val="20"/>
        </w:rPr>
      </w:r>
    </w:p>
    <w:p>
      <w:pPr>
        <w:pStyle w:val="Normal"/>
        <w:ind w:right="-2" w:hanging="0"/>
        <w:jc w:val="both"/>
        <w:rPr/>
      </w:pPr>
      <w:r>
        <w:rPr>
          <w:rFonts w:cs="Arial" w:ascii="Arial" w:hAnsi="Arial"/>
          <w:bCs/>
          <w:sz w:val="20"/>
        </w:rPr>
        <w:t xml:space="preserve">Si oui, quel est le montant de la participation ? </w:t>
      </w:r>
      <w:r>
        <w:fldChar w:fldCharType="begin">
          <w:ffData>
            <w:name w:val="Texte112"/>
            <w:enabled/>
            <w:calcOnExit w:val="0"/>
          </w:ffData>
        </w:fldChar>
      </w:r>
      <w:r>
        <w:instrText> FORMTEXT </w:instrText>
      </w:r>
      <w:r>
        <w:fldChar w:fldCharType="separate"/>
      </w:r>
      <w:bookmarkStart w:id="1498" w:name="Texte112"/>
      <w:bookmarkStart w:id="1499" w:name="Texte112"/>
      <w:bookmarkEnd w:id="1499"/>
      <w:r>
        <w:rPr>
          <w:rFonts w:cs="Arial" w:ascii="Arial" w:hAnsi="Arial"/>
          <w:bCs/>
          <w:sz w:val="20"/>
        </w:rPr>
        <w:t>     </w:t>
      </w:r>
      <w:bookmarkStart w:id="1500" w:name="Texte112"/>
      <w:bookmarkEnd w:id="1500"/>
      <w:r>
        <w:rPr>
          <w:rFonts w:cs="Arial" w:ascii="Arial" w:hAnsi="Arial"/>
          <w:bCs/>
          <w:sz w:val="20"/>
        </w:rPr>
      </w:r>
      <w:r>
        <w:fldChar w:fldCharType="end"/>
      </w:r>
      <w:r>
        <w:rPr>
          <w:rFonts w:cs="Arial" w:ascii="Arial" w:hAnsi="Arial"/>
          <w:bCs/>
          <w:sz w:val="20"/>
        </w:rPr>
        <w:t xml:space="preserve"> euros</w:t>
      </w:r>
    </w:p>
    <w:p>
      <w:pPr>
        <w:pStyle w:val="Normal"/>
        <w:ind w:right="-2" w:hanging="0"/>
        <w:jc w:val="both"/>
        <w:rPr>
          <w:rFonts w:ascii="Arial" w:hAnsi="Arial" w:cs="Arial"/>
          <w:bCs/>
          <w:sz w:val="20"/>
        </w:rPr>
      </w:pPr>
      <w:r>
        <w:rPr>
          <w:rFonts w:cs="Arial" w:ascii="Arial" w:hAnsi="Arial"/>
          <w:bCs/>
          <w:sz w:val="20"/>
        </w:rPr>
      </w:r>
    </w:p>
    <w:p>
      <w:pPr>
        <w:pStyle w:val="Normal"/>
        <w:ind w:right="-2" w:hanging="0"/>
        <w:jc w:val="both"/>
        <w:rPr/>
      </w:pPr>
      <w:r>
        <w:rPr>
          <w:rFonts w:cs="Arial" w:ascii="Arial" w:hAnsi="Arial"/>
          <w:sz w:val="20"/>
        </w:rPr>
        <w:t>Si oui, l’a</w:t>
      </w:r>
      <w:r>
        <w:rPr>
          <w:rFonts w:cs="Arial" w:ascii="Arial" w:hAnsi="Arial"/>
          <w:bCs/>
          <w:sz w:val="20"/>
        </w:rPr>
        <w:t>dhésion à la structure est-elle obligatoire ?</w:t>
        <w:tab/>
      </w:r>
      <w:r>
        <w:fldChar w:fldCharType="begin">
          <w:ffData>
            <w:name w:val=""/>
            <w:enabled/>
            <w:calcOnExit w:val="0"/>
            <w:checkBox>
              <w:sizeAuto/>
            </w:checkBox>
          </w:ffData>
        </w:fldChar>
      </w:r>
      <w:r>
        <w:instrText> FORMCHECKBOX </w:instrText>
      </w:r>
      <w:r>
        <w:fldChar w:fldCharType="separate"/>
      </w:r>
      <w:bookmarkStart w:id="1501" w:name="__Fieldmark__7043_1840256423"/>
      <w:bookmarkStart w:id="1502" w:name="__Fieldmark__7043_1840256423"/>
      <w:bookmarkStart w:id="1503" w:name="__Fieldmark__7043_1840256423"/>
      <w:bookmarkEnd w:id="1503"/>
      <w:r>
        <w:rPr>
          <w:rFonts w:cs="Arial" w:ascii="Arial" w:hAnsi="Arial"/>
          <w:bCs/>
          <w:sz w:val="20"/>
        </w:rPr>
      </w:r>
      <w:r>
        <w:fldChar w:fldCharType="end"/>
      </w:r>
      <w:r>
        <w:rPr>
          <w:rFonts w:cs="Arial" w:ascii="Arial" w:hAnsi="Arial"/>
          <w:sz w:val="20"/>
        </w:rPr>
        <w:t>OUI</w:t>
        <w:tab/>
        <w:t xml:space="preserve"> </w:t>
      </w:r>
      <w:r>
        <w:fldChar w:fldCharType="begin">
          <w:ffData>
            <w:name w:val=""/>
            <w:enabled/>
            <w:calcOnExit w:val="0"/>
            <w:checkBox>
              <w:sizeAuto/>
            </w:checkBox>
          </w:ffData>
        </w:fldChar>
      </w:r>
      <w:r>
        <w:instrText> FORMCHECKBOX </w:instrText>
      </w:r>
      <w:r>
        <w:fldChar w:fldCharType="separate"/>
      </w:r>
      <w:bookmarkStart w:id="1504" w:name="__Fieldmark__7048_1840256423"/>
      <w:bookmarkStart w:id="1505" w:name="__Fieldmark__7048_1840256423"/>
      <w:bookmarkStart w:id="1506" w:name="__Fieldmark__7048_1840256423"/>
      <w:bookmarkEnd w:id="1506"/>
      <w:r>
        <w:rPr>
          <w:rFonts w:cs="Arial" w:ascii="Arial" w:hAnsi="Arial"/>
          <w:sz w:val="20"/>
        </w:rPr>
      </w:r>
      <w:r>
        <w:fldChar w:fldCharType="end"/>
      </w:r>
      <w:r>
        <w:rPr>
          <w:rFonts w:cs="Arial" w:ascii="Arial" w:hAnsi="Arial"/>
          <w:sz w:val="20"/>
        </w:rPr>
        <w:t xml:space="preserve">NON </w:t>
      </w:r>
    </w:p>
    <w:p>
      <w:pPr>
        <w:pStyle w:val="Normal"/>
        <w:ind w:right="-2" w:hanging="0"/>
        <w:jc w:val="both"/>
        <w:rPr>
          <w:rFonts w:ascii="Arial" w:hAnsi="Arial" w:cs="Arial"/>
          <w:sz w:val="20"/>
        </w:rPr>
      </w:pPr>
      <w:r>
        <w:rPr>
          <w:rFonts w:cs="Arial" w:ascii="Arial" w:hAnsi="Arial"/>
          <w:sz w:val="20"/>
        </w:rPr>
      </w:r>
    </w:p>
    <w:p>
      <w:pPr>
        <w:pStyle w:val="Normal"/>
        <w:ind w:right="-2" w:hanging="0"/>
        <w:jc w:val="both"/>
        <w:rPr/>
      </w:pPr>
      <w:r>
        <w:rPr>
          <w:rFonts w:cs="Arial" w:ascii="Arial" w:hAnsi="Arial"/>
          <w:sz w:val="20"/>
        </w:rPr>
        <w:t xml:space="preserve">Montant de l’adhésion : </w:t>
      </w:r>
      <w:r>
        <w:fldChar w:fldCharType="begin">
          <w:ffData>
            <w:name w:val="__Fieldmark__7058_1840256423"/>
            <w:enabled/>
            <w:calcOnExit w:val="0"/>
          </w:ffData>
        </w:fldChar>
      </w:r>
      <w:r>
        <w:instrText> FORMTEXT </w:instrText>
      </w:r>
      <w:r>
        <w:fldChar w:fldCharType="separate"/>
      </w:r>
      <w:bookmarkStart w:id="1507" w:name="__Fieldmark__7058_1840256423"/>
      <w:bookmarkStart w:id="1508" w:name="__Fieldmark__7058_1840256423"/>
      <w:bookmarkEnd w:id="1508"/>
      <w:r>
        <w:rPr>
          <w:rFonts w:cs="Arial" w:ascii="Arial" w:hAnsi="Arial"/>
          <w:sz w:val="20"/>
        </w:rPr>
      </w:r>
      <w:r>
        <w:rPr>
          <w:rFonts w:cs="Arial" w:ascii="Arial" w:hAnsi="Arial"/>
          <w:bCs/>
          <w:sz w:val="20"/>
        </w:rPr>
        <w:t>     </w:t>
      </w:r>
      <w:bookmarkStart w:id="1509" w:name="__Fieldmark__7058_1840256423"/>
      <w:bookmarkEnd w:id="1509"/>
      <w:r>
        <w:rPr>
          <w:rFonts w:cs="Arial" w:ascii="Arial" w:hAnsi="Arial"/>
          <w:bCs/>
          <w:sz w:val="20"/>
        </w:rPr>
      </w:r>
      <w:r>
        <w:fldChar w:fldCharType="end"/>
      </w:r>
      <w:r>
        <w:rPr>
          <w:rFonts w:cs="Arial" w:ascii="Arial" w:hAnsi="Arial"/>
          <w:bCs/>
          <w:sz w:val="20"/>
        </w:rPr>
        <w:t xml:space="preserve"> euros</w:t>
      </w:r>
    </w:p>
    <w:p>
      <w:pPr>
        <w:pStyle w:val="Normal"/>
        <w:ind w:right="-2" w:hanging="0"/>
        <w:jc w:val="both"/>
        <w:rPr>
          <w:rFonts w:ascii="Arial" w:hAnsi="Arial" w:cs="Arial"/>
          <w:bCs/>
          <w:color w:val="000000"/>
          <w:sz w:val="22"/>
          <w:szCs w:val="22"/>
        </w:rPr>
      </w:pPr>
      <w:r>
        <w:rPr>
          <w:rFonts w:cs="Arial" w:ascii="Arial" w:hAnsi="Arial"/>
          <w:bCs/>
          <w:color w:val="000000"/>
          <w:sz w:val="22"/>
          <w:szCs w:val="22"/>
        </w:rPr>
      </w:r>
    </w:p>
    <w:p>
      <w:pPr>
        <w:pStyle w:val="Normal"/>
        <w:ind w:right="-2" w:hanging="0"/>
        <w:jc w:val="both"/>
        <w:rPr>
          <w:rFonts w:ascii="Arial" w:hAnsi="Arial" w:cs="Arial"/>
          <w:bCs/>
          <w:sz w:val="20"/>
        </w:rPr>
      </w:pPr>
      <w:r>
        <w:rPr>
          <w:rFonts w:cs="Arial" w:ascii="Arial" w:hAnsi="Arial"/>
          <w:bCs/>
          <w:sz w:val="20"/>
        </w:rPr>
      </w:r>
    </w:p>
    <w:p>
      <w:pPr>
        <w:pStyle w:val="Normal"/>
        <w:ind w:right="-2" w:hanging="0"/>
        <w:jc w:val="both"/>
        <w:rPr>
          <w:rFonts w:ascii="Arial" w:hAnsi="Arial" w:cs="Arial"/>
        </w:rPr>
      </w:pPr>
      <w:r>
        <w:rPr>
          <w:rFonts w:cs="Arial" w:ascii="Arial" w:hAnsi="Arial"/>
        </w:rPr>
      </w:r>
      <w:r>
        <w:br w:type="page"/>
      </w:r>
    </w:p>
    <w:tbl>
      <w:tblPr>
        <w:tblW w:w="10276" w:type="dxa"/>
        <w:jc w:val="left"/>
        <w:tblInd w:w="0" w:type="dxa"/>
        <w:tblBorders/>
        <w:tblCellMar>
          <w:top w:w="0" w:type="dxa"/>
          <w:left w:w="70" w:type="dxa"/>
          <w:bottom w:w="0" w:type="dxa"/>
          <w:right w:w="70" w:type="dxa"/>
        </w:tblCellMar>
        <w:tblLook w:firstRow="0" w:noVBand="0" w:lastRow="0" w:firstColumn="0" w:lastColumn="0" w:noHBand="0" w:val="0000"/>
      </w:tblPr>
      <w:tblGrid>
        <w:gridCol w:w="10276"/>
      </w:tblGrid>
      <w:tr>
        <w:trPr>
          <w:trHeight w:val="1121" w:hRule="atLeast"/>
          <w:cantSplit w:val="true"/>
        </w:trPr>
        <w:tc>
          <w:tcPr>
            <w:tcW w:w="10276" w:type="dxa"/>
            <w:tcBorders/>
            <w:shd w:color="auto" w:fill="FFCC00" w:val="clear"/>
          </w:tcPr>
          <w:p>
            <w:pPr>
              <w:pStyle w:val="Titreprincipal"/>
              <w:pageBreakBefore/>
              <w:rPr>
                <w:rFonts w:ascii="Arial" w:hAnsi="Arial" w:cs="Arial"/>
                <w:b w:val="false"/>
                <w:b w:val="false"/>
                <w:color w:val="000080"/>
                <w:sz w:val="52"/>
                <w:szCs w:val="52"/>
                <w:u w:val="single"/>
              </w:rPr>
            </w:pPr>
            <w:r>
              <w:rPr>
                <w:rFonts w:cs="Arial" w:ascii="Arial" w:hAnsi="Arial"/>
                <w:b w:val="false"/>
                <w:color w:val="002060"/>
                <w:sz w:val="48"/>
                <w:szCs w:val="48"/>
              </w:rPr>
              <w:t>4.4 -</w:t>
            </w:r>
            <w:r>
              <w:rPr>
                <w:rFonts w:cs="Arial" w:ascii="Arial" w:hAnsi="Arial"/>
                <w:color w:val="FFFF99"/>
                <w:sz w:val="52"/>
                <w:szCs w:val="52"/>
              </w:rPr>
              <w:t xml:space="preserve"> </w:t>
            </w:r>
            <w:r>
              <w:rPr>
                <w:rFonts w:cs="Arial" w:ascii="Arial" w:hAnsi="Arial"/>
                <w:b w:val="false"/>
                <w:color w:val="000080"/>
                <w:sz w:val="52"/>
                <w:szCs w:val="52"/>
              </w:rPr>
              <w:t xml:space="preserve">Budget prévisionnel </w:t>
            </w:r>
            <w:r>
              <w:rPr>
                <w:rFonts w:cs="Arial" w:ascii="Arial" w:hAnsi="Arial"/>
                <w:b w:val="false"/>
                <w:color w:val="000080"/>
                <w:sz w:val="52"/>
                <w:szCs w:val="52"/>
                <w:u w:val="single"/>
              </w:rPr>
              <w:t>du projet</w:t>
            </w:r>
          </w:p>
          <w:p>
            <w:pPr>
              <w:pStyle w:val="Titreprincipal"/>
              <w:rPr>
                <w:rFonts w:ascii="Arial" w:hAnsi="Arial" w:cs="Arial"/>
                <w:b w:val="false"/>
                <w:b w:val="false"/>
                <w:color w:val="000080"/>
                <w:sz w:val="40"/>
                <w:szCs w:val="40"/>
              </w:rPr>
            </w:pPr>
            <w:r>
              <w:rPr>
                <w:rFonts w:cs="Arial" w:ascii="Arial" w:hAnsi="Arial"/>
                <w:b w:val="false"/>
                <w:color w:val="000080"/>
                <w:sz w:val="40"/>
                <w:szCs w:val="40"/>
              </w:rPr>
              <w:t>Le total des charges doit être égal au total des produits.</w:t>
            </w:r>
          </w:p>
        </w:tc>
      </w:tr>
    </w:tbl>
    <w:p>
      <w:pPr>
        <w:pStyle w:val="Normal"/>
        <w:spacing w:before="40" w:after="0"/>
        <w:jc w:val="center"/>
        <w:rPr>
          <w:rFonts w:ascii="Arial" w:hAnsi="Arial" w:cs="Arial"/>
          <w:b/>
          <w:b/>
          <w:color w:val="000080"/>
        </w:rPr>
      </w:pPr>
      <w:r>
        <w:rPr>
          <w:rFonts w:cs="Arial" w:ascii="Arial" w:hAnsi="Arial"/>
          <w:b/>
          <w:color w:val="000080"/>
        </w:rPr>
      </w:r>
    </w:p>
    <w:p>
      <w:pPr>
        <w:pStyle w:val="Normal"/>
        <w:spacing w:before="40" w:after="0"/>
        <w:jc w:val="center"/>
        <w:rPr/>
      </w:pPr>
      <w:r>
        <w:rPr>
          <w:rFonts w:cs="Arial" w:ascii="Arial" w:hAnsi="Arial"/>
          <w:b/>
          <w:color w:val="000080"/>
        </w:rPr>
        <w:t xml:space="preserve">Exercice 2018/2019          </w:t>
      </w:r>
      <w:r>
        <w:rPr>
          <w:rFonts w:cs="Arial" w:ascii="Arial" w:hAnsi="Arial"/>
          <w:color w:val="000080"/>
        </w:rPr>
        <w:t xml:space="preserve">date de début : </w:t>
      </w:r>
      <w:r>
        <w:fldChar w:fldCharType="begin">
          <w:ffData>
            <w:name w:val="__Fieldmark__7081_1840256423"/>
            <w:enabled/>
            <w:calcOnExit w:val="0"/>
          </w:ffData>
        </w:fldChar>
      </w:r>
      <w:r>
        <w:instrText> FORMTEXT </w:instrText>
      </w:r>
      <w:r>
        <w:fldChar w:fldCharType="separate"/>
      </w:r>
      <w:bookmarkStart w:id="1510" w:name="__Fieldmark__7081_1840256423"/>
      <w:bookmarkStart w:id="1511" w:name="__Fieldmark__7081_1840256423"/>
      <w:bookmarkEnd w:id="1511"/>
      <w:r>
        <w:rPr>
          <w:rFonts w:cs="Arial" w:ascii="Arial" w:hAnsi="Arial"/>
          <w:color w:val="000080"/>
        </w:rPr>
        <w:t>     </w:t>
      </w:r>
      <w:bookmarkStart w:id="1512" w:name="__Fieldmark__7081_1840256423"/>
      <w:bookmarkEnd w:id="1512"/>
      <w:r>
        <w:rPr>
          <w:rFonts w:cs="Arial" w:ascii="Arial" w:hAnsi="Arial"/>
          <w:color w:val="000080"/>
        </w:rPr>
      </w:r>
      <w:r>
        <w:fldChar w:fldCharType="end"/>
      </w:r>
      <w:r>
        <w:rPr>
          <w:rFonts w:cs="Arial" w:ascii="Arial" w:hAnsi="Arial"/>
          <w:color w:val="000080"/>
        </w:rPr>
        <w:t xml:space="preserve">                  date de fin :</w:t>
      </w:r>
      <w:r>
        <w:rPr>
          <w:rFonts w:cs="Arial" w:ascii="Arial" w:hAnsi="Arial"/>
          <w:b/>
          <w:color w:val="000080"/>
        </w:rPr>
        <w:t xml:space="preserve"> </w:t>
      </w:r>
      <w:r>
        <w:fldChar w:fldCharType="begin">
          <w:ffData>
            <w:name w:val="__Fieldmark__7090_1840256423"/>
            <w:enabled/>
            <w:calcOnExit w:val="0"/>
          </w:ffData>
        </w:fldChar>
      </w:r>
      <w:r>
        <w:instrText> FORMTEXT </w:instrText>
      </w:r>
      <w:r>
        <w:fldChar w:fldCharType="separate"/>
      </w:r>
      <w:bookmarkStart w:id="1513" w:name="__Fieldmark__7090_1840256423"/>
      <w:bookmarkStart w:id="1514" w:name="__Fieldmark__7090_1840256423"/>
      <w:bookmarkEnd w:id="1514"/>
      <w:r>
        <w:rPr>
          <w:rFonts w:cs="Arial" w:ascii="Arial" w:hAnsi="Arial"/>
          <w:b/>
          <w:color w:val="000080"/>
        </w:rPr>
        <w:t>     </w:t>
      </w:r>
      <w:bookmarkStart w:id="1515" w:name="__Fieldmark__7090_1840256423"/>
      <w:bookmarkEnd w:id="1515"/>
      <w:r>
        <w:rPr>
          <w:rFonts w:cs="Arial" w:ascii="Arial" w:hAnsi="Arial"/>
          <w:b/>
          <w:color w:val="000080"/>
        </w:rPr>
      </w:r>
      <w:r>
        <w:fldChar w:fldCharType="end"/>
      </w:r>
    </w:p>
    <w:p>
      <w:pPr>
        <w:pStyle w:val="Normal"/>
        <w:spacing w:before="40" w:after="0"/>
        <w:jc w:val="center"/>
        <w:rPr>
          <w:rFonts w:ascii="Arial" w:hAnsi="Arial" w:cs="Arial"/>
          <w:b/>
          <w:b/>
          <w:color w:val="000080"/>
        </w:rPr>
      </w:pPr>
      <w:r>
        <w:rPr>
          <w:rFonts w:cs="Arial" w:ascii="Arial" w:hAnsi="Arial"/>
          <w:b/>
          <w:color w:val="000080"/>
        </w:rPr>
      </w:r>
    </w:p>
    <w:p>
      <w:pPr>
        <w:pStyle w:val="Normal"/>
        <w:rPr>
          <w:rFonts w:ascii="Arial" w:hAnsi="Arial" w:cs="Arial"/>
          <w:sz w:val="14"/>
          <w:szCs w:val="12"/>
        </w:rPr>
      </w:pPr>
      <w:r>
        <w:rPr>
          <w:rFonts w:cs="Arial" w:ascii="Arial" w:hAnsi="Arial"/>
          <w:sz w:val="14"/>
          <w:szCs w:val="12"/>
        </w:rPr>
      </w:r>
    </w:p>
    <w:tbl>
      <w:tblPr>
        <w:tblW w:w="971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3429"/>
        <w:gridCol w:w="1743"/>
        <w:gridCol w:w="2695"/>
        <w:gridCol w:w="1842"/>
      </w:tblGrid>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4"/>
              <w:spacing w:before="120" w:after="120"/>
              <w:jc w:val="center"/>
              <w:rPr>
                <w:rFonts w:ascii="Arial" w:hAnsi="Arial" w:cs="Arial"/>
                <w:sz w:val="18"/>
                <w:szCs w:val="24"/>
              </w:rPr>
            </w:pPr>
            <w:r>
              <w:rPr>
                <w:rFonts w:cs="Arial" w:ascii="Arial" w:hAnsi="Arial"/>
                <w:sz w:val="18"/>
                <w:szCs w:val="24"/>
              </w:rPr>
              <w:t>CHARGES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1"/>
              <w:spacing w:before="120" w:after="120"/>
              <w:jc w:val="center"/>
              <w:rPr>
                <w:sz w:val="18"/>
                <w:szCs w:val="24"/>
              </w:rPr>
            </w:pPr>
            <w:r>
              <w:rPr>
                <w:sz w:val="18"/>
                <w:szCs w:val="24"/>
              </w:rPr>
              <w:t>Montant</w:t>
            </w:r>
            <w:r>
              <w:rPr>
                <w:rStyle w:val="Ancredenotedebasdepage"/>
                <w:sz w:val="18"/>
                <w:szCs w:val="24"/>
              </w:rPr>
              <w:footnoteReference w:id="10"/>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4"/>
              <w:spacing w:before="120" w:after="120"/>
              <w:jc w:val="center"/>
              <w:rPr>
                <w:rFonts w:ascii="Arial" w:hAnsi="Arial" w:cs="Arial"/>
                <w:sz w:val="18"/>
                <w:szCs w:val="24"/>
              </w:rPr>
            </w:pPr>
            <w:r>
              <w:rPr>
                <w:rFonts w:cs="Arial" w:ascii="Arial" w:hAnsi="Arial"/>
                <w:sz w:val="18"/>
                <w:szCs w:val="24"/>
              </w:rPr>
              <w:t>PRODUITS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1"/>
              <w:spacing w:before="120" w:after="120"/>
              <w:jc w:val="center"/>
              <w:rPr>
                <w:sz w:val="18"/>
                <w:szCs w:val="24"/>
              </w:rPr>
            </w:pPr>
            <w:r>
              <w:rPr>
                <w:sz w:val="18"/>
                <w:szCs w:val="24"/>
              </w:rPr>
              <w:t>Montant</w:t>
            </w:r>
          </w:p>
        </w:tc>
      </w:tr>
      <w:tr>
        <w:trPr/>
        <w:tc>
          <w:tcPr>
            <w:tcW w:w="51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vAlign w:val="center"/>
          </w:tcPr>
          <w:p>
            <w:pPr>
              <w:pStyle w:val="Normal"/>
              <w:jc w:val="center"/>
              <w:rPr>
                <w:rFonts w:ascii="Arial" w:hAnsi="Arial" w:cs="Arial"/>
                <w:sz w:val="18"/>
                <w:szCs w:val="20"/>
              </w:rPr>
            </w:pPr>
            <w:r>
              <w:rPr>
                <w:rFonts w:cs="Arial" w:ascii="Arial" w:hAnsi="Arial"/>
                <w:sz w:val="18"/>
              </w:rPr>
              <w:t>CHARGES DIRECTES</w:t>
            </w:r>
          </w:p>
        </w:tc>
        <w:tc>
          <w:tcPr>
            <w:tcW w:w="45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vAlign w:val="center"/>
          </w:tcPr>
          <w:p>
            <w:pPr>
              <w:pStyle w:val="Normal"/>
              <w:jc w:val="center"/>
              <w:rPr>
                <w:rFonts w:ascii="Arial" w:hAnsi="Arial" w:cs="Arial"/>
                <w:sz w:val="18"/>
                <w:szCs w:val="20"/>
              </w:rPr>
            </w:pPr>
            <w:r>
              <w:rPr>
                <w:rFonts w:cs="Arial" w:ascii="Arial" w:hAnsi="Arial"/>
                <w:sz w:val="18"/>
              </w:rPr>
              <w:t xml:space="preserve">RESSOURCES DIRECTES </w:t>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Arial" w:hAnsi="Arial" w:cs="Arial"/>
                <w:b/>
                <w:b/>
                <w:color w:val="000080"/>
                <w:sz w:val="16"/>
                <w:szCs w:val="16"/>
              </w:rPr>
            </w:pPr>
            <w:r>
              <w:rPr>
                <w:rFonts w:cs="Arial" w:ascii="Arial" w:hAnsi="Arial"/>
                <w:b/>
                <w:color w:val="000080"/>
                <w:sz w:val="16"/>
                <w:szCs w:val="16"/>
              </w:rPr>
              <w:t>60 – Achats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ind w:right="57" w:hanging="0"/>
              <w:jc w:val="right"/>
              <w:rPr/>
            </w:pPr>
            <w:r>
              <w:fldChar w:fldCharType="begin">
                <w:ffData>
                  <w:name w:val="dzc"/>
                  <w:enabled/>
                  <w:calcOnExit w:val="0"/>
                </w:ffData>
              </w:fldChar>
            </w:r>
            <w:r>
              <w:instrText> FORMTEXT </w:instrText>
            </w:r>
            <w:r>
              <w:fldChar w:fldCharType="separate"/>
            </w:r>
            <w:bookmarkStart w:id="1516" w:name="dzc1"/>
            <w:bookmarkStart w:id="1517" w:name="dzc"/>
            <w:bookmarkStart w:id="1518" w:name="__Fieldmark__7108_1840256423"/>
            <w:bookmarkStart w:id="1519" w:name="dzc"/>
            <w:bookmarkEnd w:id="1519"/>
            <w:r>
              <w:rPr/>
            </w:r>
            <w:r>
              <w:rPr>
                <w:rFonts w:cs="Arial" w:ascii="Arial" w:hAnsi="Arial"/>
                <w:sz w:val="16"/>
                <w:szCs w:val="16"/>
              </w:rPr>
              <w:t>0</w:t>
            </w:r>
            <w:bookmarkStart w:id="1520" w:name="dzc"/>
            <w:bookmarkEnd w:id="1520"/>
            <w:r>
              <w:rPr/>
            </w:r>
            <w:r>
              <w:fldChar w:fldCharType="end"/>
            </w:r>
            <w:bookmarkEnd w:id="1518"/>
            <w:r>
              <w:rPr>
                <w:rFonts w:cs="Arial" w:ascii="Arial" w:hAnsi="Arial"/>
                <w:sz w:val="16"/>
                <w:szCs w:val="16"/>
              </w:rPr>
              <w:t>0</w:t>
            </w:r>
            <w:bookmarkStart w:id="1521" w:name="dzc"/>
            <w:bookmarkEnd w:id="1521"/>
            <w:bookmarkEnd w:id="1516"/>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b/>
                <w:color w:val="000080"/>
                <w:sz w:val="16"/>
                <w:szCs w:val="16"/>
              </w:rPr>
              <w:t xml:space="preserve">70 – </w:t>
            </w:r>
            <w:r>
              <w:rPr>
                <w:rFonts w:cs="Arial" w:ascii="Arial" w:hAnsi="Arial"/>
                <w:b/>
                <w:bCs/>
                <w:color w:val="000080"/>
                <w:sz w:val="16"/>
                <w:szCs w:val="16"/>
              </w:rPr>
              <w:t>Vente de produits finis, de marchandises, prestations de services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h"/>
                  <w:enabled/>
                  <w:calcOnExit w:val="0"/>
                </w:ffData>
              </w:fldChar>
            </w:r>
            <w:r>
              <w:instrText> FORMTEXT </w:instrText>
            </w:r>
            <w:r>
              <w:fldChar w:fldCharType="separate"/>
            </w:r>
            <w:bookmarkStart w:id="1522" w:name="fh1"/>
            <w:bookmarkStart w:id="1523" w:name="fh"/>
            <w:bookmarkStart w:id="1524" w:name="__Fieldmark__7120_1840256423"/>
            <w:bookmarkStart w:id="1525" w:name="fh"/>
            <w:bookmarkEnd w:id="1525"/>
            <w:r>
              <w:rPr/>
            </w:r>
            <w:r>
              <w:rPr>
                <w:rFonts w:cs="Arial" w:ascii="Arial" w:hAnsi="Arial"/>
                <w:sz w:val="18"/>
                <w:szCs w:val="20"/>
              </w:rPr>
              <w:t>0</w:t>
            </w:r>
            <w:bookmarkStart w:id="1526" w:name="fh"/>
            <w:bookmarkEnd w:id="1526"/>
            <w:r>
              <w:rPr/>
            </w:r>
            <w:r>
              <w:fldChar w:fldCharType="end"/>
            </w:r>
            <w:bookmarkEnd w:id="1524"/>
            <w:r>
              <w:rPr>
                <w:rFonts w:cs="Arial" w:ascii="Arial" w:hAnsi="Arial"/>
                <w:sz w:val="18"/>
                <w:szCs w:val="20"/>
              </w:rPr>
              <w:t>0</w:t>
            </w:r>
            <w:bookmarkStart w:id="1527" w:name="fh"/>
            <w:bookmarkEnd w:id="1527"/>
            <w:bookmarkEnd w:id="1522"/>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Prestations de services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a"/>
                  <w:enabled/>
                  <w:calcOnExit w:val="0"/>
                </w:ffData>
              </w:fldChar>
            </w:r>
            <w:r>
              <w:instrText> FORMTEXT </w:instrText>
            </w:r>
            <w:r>
              <w:fldChar w:fldCharType="separate"/>
            </w:r>
            <w:bookmarkStart w:id="1528" w:name="ea1"/>
            <w:bookmarkStart w:id="1529" w:name="ea"/>
            <w:bookmarkStart w:id="1530" w:name="ea"/>
            <w:bookmarkEnd w:id="1530"/>
            <w:r>
              <w:rPr>
                <w:rFonts w:cs="Arial" w:ascii="Arial" w:hAnsi="Arial"/>
                <w:sz w:val="16"/>
                <w:szCs w:val="16"/>
              </w:rPr>
              <w:t>     </w:t>
            </w:r>
            <w:bookmarkStart w:id="1531" w:name="ea"/>
            <w:bookmarkEnd w:id="1531"/>
            <w:bookmarkEnd w:id="1528"/>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Prestation de service CAF(Animation Collective Famille pour les centres sociaux</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i"/>
                  <w:enabled/>
                  <w:calcOnExit w:val="0"/>
                </w:ffData>
              </w:fldChar>
            </w:r>
            <w:r>
              <w:instrText> FORMTEXT </w:instrText>
            </w:r>
            <w:r>
              <w:fldChar w:fldCharType="separate"/>
            </w:r>
            <w:bookmarkStart w:id="1532" w:name="fi1"/>
            <w:bookmarkStart w:id="1533" w:name="fi"/>
            <w:bookmarkStart w:id="1534" w:name="fi"/>
            <w:bookmarkEnd w:id="1534"/>
            <w:r>
              <w:rPr>
                <w:rFonts w:cs="Arial" w:ascii="Arial" w:hAnsi="Arial"/>
                <w:sz w:val="18"/>
              </w:rPr>
              <w:t>     </w:t>
            </w:r>
            <w:bookmarkStart w:id="1535" w:name="fi"/>
            <w:bookmarkEnd w:id="1535"/>
            <w:bookmarkEnd w:id="1532"/>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Achats matières et fournitures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b"/>
                  <w:enabled/>
                  <w:calcOnExit w:val="0"/>
                </w:ffData>
              </w:fldChar>
            </w:r>
            <w:r>
              <w:instrText> FORMTEXT </w:instrText>
            </w:r>
            <w:r>
              <w:fldChar w:fldCharType="separate"/>
            </w:r>
            <w:bookmarkStart w:id="1536" w:name="eb1"/>
            <w:bookmarkStart w:id="1537" w:name="eb"/>
            <w:bookmarkStart w:id="1538" w:name="eb"/>
            <w:bookmarkEnd w:id="1538"/>
            <w:r>
              <w:rPr>
                <w:rFonts w:cs="Arial" w:ascii="Arial" w:hAnsi="Arial"/>
                <w:sz w:val="16"/>
                <w:szCs w:val="16"/>
              </w:rPr>
              <w:t>     </w:t>
            </w:r>
            <w:bookmarkStart w:id="1539" w:name="eb"/>
            <w:bookmarkEnd w:id="1539"/>
            <w:bookmarkEnd w:id="1536"/>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74- Subventions d’exploitation</w:t>
            </w:r>
            <w:r>
              <w:rPr>
                <w:rStyle w:val="Ancredenotedebasdepage"/>
                <w:rFonts w:cs="Arial" w:ascii="Arial" w:hAnsi="Arial"/>
                <w:b/>
                <w:color w:val="000080"/>
                <w:sz w:val="16"/>
                <w:szCs w:val="16"/>
              </w:rPr>
              <w:footnoteReference w:id="11"/>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j"/>
                  <w:enabled/>
                  <w:calcOnExit w:val="0"/>
                </w:ffData>
              </w:fldChar>
            </w:r>
            <w:r>
              <w:instrText> FORMTEXT </w:instrText>
            </w:r>
            <w:r>
              <w:fldChar w:fldCharType="separate"/>
            </w:r>
            <w:bookmarkStart w:id="1540" w:name="fj1"/>
            <w:bookmarkStart w:id="1541" w:name="fj"/>
            <w:bookmarkStart w:id="1542" w:name="__Fieldmark__7172_1840256423"/>
            <w:bookmarkStart w:id="1543" w:name="fj"/>
            <w:bookmarkEnd w:id="1543"/>
            <w:r>
              <w:rPr/>
            </w:r>
            <w:r>
              <w:rPr>
                <w:rFonts w:cs="Arial" w:ascii="Arial" w:hAnsi="Arial"/>
                <w:sz w:val="18"/>
              </w:rPr>
              <w:t>0</w:t>
            </w:r>
            <w:bookmarkStart w:id="1544" w:name="fj"/>
            <w:bookmarkEnd w:id="1544"/>
            <w:r>
              <w:rPr/>
            </w:r>
            <w:r>
              <w:fldChar w:fldCharType="end"/>
            </w:r>
            <w:bookmarkEnd w:id="1542"/>
            <w:r>
              <w:rPr>
                <w:rFonts w:cs="Arial" w:ascii="Arial" w:hAnsi="Arial"/>
                <w:sz w:val="18"/>
              </w:rPr>
              <w:t>0</w:t>
            </w:r>
            <w:bookmarkStart w:id="1545" w:name="fj"/>
            <w:bookmarkEnd w:id="1545"/>
            <w:bookmarkEnd w:id="1540"/>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Autres fournitures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c"/>
                  <w:enabled/>
                  <w:calcOnExit w:val="0"/>
                </w:ffData>
              </w:fldChar>
            </w:r>
            <w:r>
              <w:instrText> FORMTEXT </w:instrText>
            </w:r>
            <w:r>
              <w:fldChar w:fldCharType="separate"/>
            </w:r>
            <w:bookmarkStart w:id="1546" w:name="ec1"/>
            <w:bookmarkStart w:id="1547" w:name="ec"/>
            <w:bookmarkStart w:id="1548" w:name="ec"/>
            <w:bookmarkEnd w:id="1548"/>
            <w:r>
              <w:rPr>
                <w:rFonts w:cs="Arial" w:ascii="Arial" w:hAnsi="Arial"/>
                <w:sz w:val="16"/>
                <w:szCs w:val="16"/>
              </w:rPr>
              <w:t>     </w:t>
            </w:r>
            <w:bookmarkStart w:id="1549" w:name="ec"/>
            <w:bookmarkEnd w:id="1549"/>
            <w:bookmarkEnd w:id="1546"/>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color w:val="FF0000"/>
                <w:sz w:val="18"/>
                <w:szCs w:val="18"/>
              </w:rPr>
            </w:pPr>
            <w:r>
              <w:rPr>
                <w:rFonts w:cs="Arial" w:ascii="Arial" w:hAnsi="Arial"/>
                <w:b/>
                <w:color w:val="FF0000"/>
                <w:sz w:val="18"/>
                <w:szCs w:val="18"/>
              </w:rPr>
              <w:t>Etat : -CGET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k"/>
                  <w:enabled/>
                  <w:calcOnExit w:val="0"/>
                </w:ffData>
              </w:fldChar>
            </w:r>
            <w:r>
              <w:instrText> FORMTEXT </w:instrText>
            </w:r>
            <w:r>
              <w:fldChar w:fldCharType="separate"/>
            </w:r>
            <w:bookmarkStart w:id="1550" w:name="fk1"/>
            <w:bookmarkStart w:id="1551" w:name="fk"/>
            <w:bookmarkStart w:id="1552" w:name="fk"/>
            <w:bookmarkEnd w:id="1552"/>
            <w:r>
              <w:rPr>
                <w:rFonts w:cs="Arial" w:ascii="Arial" w:hAnsi="Arial"/>
                <w:sz w:val="18"/>
              </w:rPr>
              <w:t>     </w:t>
            </w:r>
            <w:bookmarkStart w:id="1553" w:name="fk"/>
            <w:bookmarkEnd w:id="1553"/>
            <w:bookmarkEnd w:id="1550"/>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61 - Services extérieurs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d"/>
                  <w:enabled/>
                  <w:calcOnExit w:val="0"/>
                </w:ffData>
              </w:fldChar>
            </w:r>
            <w:r>
              <w:instrText> FORMTEXT </w:instrText>
            </w:r>
            <w:r>
              <w:fldChar w:fldCharType="separate"/>
            </w:r>
            <w:bookmarkStart w:id="1554" w:name="ed1"/>
            <w:bookmarkStart w:id="1555" w:name="ed"/>
            <w:bookmarkStart w:id="1556" w:name="__Fieldmark__7205_1840256423"/>
            <w:bookmarkStart w:id="1557" w:name="ed"/>
            <w:bookmarkEnd w:id="1557"/>
            <w:r>
              <w:rPr/>
            </w:r>
            <w:r>
              <w:rPr>
                <w:rFonts w:cs="Arial" w:ascii="Arial" w:hAnsi="Arial"/>
                <w:sz w:val="16"/>
                <w:szCs w:val="16"/>
              </w:rPr>
              <w:t>0</w:t>
            </w:r>
            <w:bookmarkStart w:id="1558" w:name="ed"/>
            <w:bookmarkEnd w:id="1558"/>
            <w:r>
              <w:rPr/>
            </w:r>
            <w:r>
              <w:fldChar w:fldCharType="end"/>
            </w:r>
            <w:bookmarkEnd w:id="1556"/>
            <w:r>
              <w:rPr>
                <w:rFonts w:cs="Arial" w:ascii="Arial" w:hAnsi="Arial"/>
                <w:sz w:val="16"/>
                <w:szCs w:val="16"/>
              </w:rPr>
              <w:t>0</w:t>
            </w:r>
            <w:bookmarkStart w:id="1559" w:name="ed"/>
            <w:bookmarkEnd w:id="1559"/>
            <w:bookmarkEnd w:id="1554"/>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__Fieldmark__7220_1840256423"/>
                  <w:enabled/>
                  <w:calcOnExit w:val="0"/>
                </w:ffData>
              </w:fldChar>
            </w:r>
            <w:r>
              <w:instrText> FORMTEXT </w:instrText>
            </w:r>
            <w:r>
              <w:fldChar w:fldCharType="separate"/>
            </w:r>
            <w:bookmarkStart w:id="1560" w:name="Texte1811"/>
            <w:bookmarkStart w:id="1561" w:name="__Fieldmark__7220_1840256423"/>
            <w:bookmarkStart w:id="1562" w:name="__Fieldmark__7220_1840256423"/>
            <w:bookmarkEnd w:id="1562"/>
            <w:r>
              <w:rPr>
                <w:rFonts w:cs="Arial" w:ascii="Arial" w:hAnsi="Arial"/>
                <w:sz w:val="16"/>
                <w:szCs w:val="16"/>
              </w:rPr>
              <w:t>     </w:t>
            </w:r>
            <w:bookmarkStart w:id="1563" w:name="__Fieldmark__7220_1840256423"/>
            <w:bookmarkEnd w:id="1563"/>
            <w:bookmarkEnd w:id="1560"/>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kb"/>
                  <w:enabled/>
                  <w:calcOnExit w:val="0"/>
                </w:ffData>
              </w:fldChar>
            </w:r>
            <w:r>
              <w:instrText> FORMTEXT </w:instrText>
            </w:r>
            <w:r>
              <w:fldChar w:fldCharType="separate"/>
            </w:r>
            <w:bookmarkStart w:id="1564" w:name="fkb1"/>
            <w:bookmarkStart w:id="1565" w:name="fkb"/>
            <w:bookmarkStart w:id="1566" w:name="fkb"/>
            <w:bookmarkEnd w:id="1566"/>
            <w:r>
              <w:rPr>
                <w:rFonts w:cs="Arial" w:ascii="Arial" w:hAnsi="Arial"/>
                <w:sz w:val="18"/>
                <w:szCs w:val="20"/>
              </w:rPr>
              <w:t>     </w:t>
            </w:r>
            <w:bookmarkStart w:id="1567" w:name="fkb"/>
            <w:bookmarkEnd w:id="1567"/>
            <w:bookmarkEnd w:id="1564"/>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 xml:space="preserve">Locations </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e"/>
                  <w:enabled/>
                  <w:calcOnExit w:val="0"/>
                </w:ffData>
              </w:fldChar>
            </w:r>
            <w:r>
              <w:instrText> FORMTEXT </w:instrText>
            </w:r>
            <w:r>
              <w:fldChar w:fldCharType="separate"/>
            </w:r>
            <w:bookmarkStart w:id="1568" w:name="ee1"/>
            <w:bookmarkStart w:id="1569" w:name="ee"/>
            <w:bookmarkStart w:id="1570" w:name="ee"/>
            <w:bookmarkEnd w:id="1570"/>
            <w:r>
              <w:rPr>
                <w:rFonts w:cs="Arial" w:ascii="Arial" w:hAnsi="Arial"/>
                <w:sz w:val="16"/>
                <w:szCs w:val="16"/>
              </w:rPr>
              <w:t>     </w:t>
            </w:r>
            <w:bookmarkStart w:id="1571" w:name="ee"/>
            <w:bookmarkEnd w:id="1571"/>
            <w:bookmarkEnd w:id="1568"/>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 xml:space="preserve">-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Entretien et réparation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f"/>
                  <w:enabled/>
                  <w:calcOnExit w:val="0"/>
                </w:ffData>
              </w:fldChar>
            </w:r>
            <w:r>
              <w:instrText> FORMTEXT </w:instrText>
            </w:r>
            <w:r>
              <w:fldChar w:fldCharType="separate"/>
            </w:r>
            <w:bookmarkStart w:id="1572" w:name="ef1"/>
            <w:bookmarkStart w:id="1573" w:name="ef"/>
            <w:bookmarkStart w:id="1574" w:name="ef"/>
            <w:bookmarkEnd w:id="1574"/>
            <w:r>
              <w:rPr>
                <w:rFonts w:cs="Arial" w:ascii="Arial" w:hAnsi="Arial"/>
                <w:sz w:val="16"/>
                <w:szCs w:val="16"/>
              </w:rPr>
              <w:t>     </w:t>
            </w:r>
            <w:bookmarkStart w:id="1575" w:name="ef"/>
            <w:bookmarkEnd w:id="1575"/>
            <w:bookmarkEnd w:id="1572"/>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Région(s)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l"/>
                  <w:enabled/>
                  <w:calcOnExit w:val="0"/>
                </w:ffData>
              </w:fldChar>
            </w:r>
            <w:r>
              <w:instrText> FORMTEXT </w:instrText>
            </w:r>
            <w:r>
              <w:fldChar w:fldCharType="separate"/>
            </w:r>
            <w:bookmarkStart w:id="1576" w:name="fl1"/>
            <w:bookmarkStart w:id="1577" w:name="fl"/>
            <w:bookmarkStart w:id="1578" w:name="fl"/>
            <w:bookmarkEnd w:id="1578"/>
            <w:r>
              <w:rPr>
                <w:rFonts w:cs="Arial" w:ascii="Arial" w:hAnsi="Arial"/>
                <w:sz w:val="18"/>
              </w:rPr>
              <w:t>     </w:t>
            </w:r>
            <w:bookmarkStart w:id="1579" w:name="fl"/>
            <w:bookmarkEnd w:id="1579"/>
            <w:bookmarkEnd w:id="1576"/>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Assurance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g"/>
                  <w:enabled/>
                  <w:calcOnExit w:val="0"/>
                </w:ffData>
              </w:fldChar>
            </w:r>
            <w:r>
              <w:instrText> FORMTEXT </w:instrText>
            </w:r>
            <w:r>
              <w:fldChar w:fldCharType="separate"/>
            </w:r>
            <w:bookmarkStart w:id="1580" w:name="eg1"/>
            <w:bookmarkStart w:id="1581" w:name="eg"/>
            <w:bookmarkStart w:id="1582" w:name="eg"/>
            <w:bookmarkEnd w:id="1582"/>
            <w:r>
              <w:rPr>
                <w:rFonts w:cs="Arial" w:ascii="Arial" w:hAnsi="Arial"/>
                <w:sz w:val="18"/>
                <w:szCs w:val="18"/>
              </w:rPr>
              <w:t>     </w:t>
            </w:r>
            <w:bookmarkStart w:id="1583" w:name="eg"/>
            <w:bookmarkEnd w:id="1583"/>
            <w:bookmarkEnd w:id="1580"/>
            <w:r>
              <w:rPr>
                <w:rFonts w:cs="Arial" w:ascii="Arial" w:hAnsi="Arial"/>
                <w:sz w:val="18"/>
                <w:szCs w:val="18"/>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__Fieldmark__7286_1840256423"/>
                  <w:enabled/>
                  <w:calcOnExit w:val="0"/>
                </w:ffData>
              </w:fldChar>
            </w:r>
            <w:r>
              <w:instrText> FORMTEXT </w:instrText>
            </w:r>
            <w:r>
              <w:fldChar w:fldCharType="separate"/>
            </w:r>
            <w:bookmarkStart w:id="1584" w:name="Texte2411"/>
            <w:bookmarkStart w:id="1585" w:name="__Fieldmark__7286_1840256423"/>
            <w:bookmarkStart w:id="1586" w:name="__Fieldmark__7286_1840256423"/>
            <w:bookmarkEnd w:id="1586"/>
            <w:r>
              <w:rPr>
                <w:rFonts w:cs="Arial" w:ascii="Arial" w:hAnsi="Arial"/>
                <w:sz w:val="16"/>
                <w:szCs w:val="16"/>
              </w:rPr>
              <w:t>     </w:t>
            </w:r>
            <w:bookmarkStart w:id="1587" w:name="__Fieldmark__7286_1840256423"/>
            <w:bookmarkEnd w:id="1587"/>
            <w:bookmarkEnd w:id="1584"/>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Documentation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h"/>
                  <w:enabled/>
                  <w:calcOnExit w:val="0"/>
                </w:ffData>
              </w:fldChar>
            </w:r>
            <w:r>
              <w:instrText> FORMTEXT </w:instrText>
            </w:r>
            <w:r>
              <w:fldChar w:fldCharType="separate"/>
            </w:r>
            <w:bookmarkStart w:id="1588" w:name="eh1"/>
            <w:bookmarkStart w:id="1589" w:name="eh"/>
            <w:bookmarkStart w:id="1590" w:name="eh"/>
            <w:bookmarkEnd w:id="1590"/>
            <w:r>
              <w:rPr>
                <w:rFonts w:cs="Arial" w:ascii="Arial" w:hAnsi="Arial"/>
                <w:sz w:val="16"/>
                <w:szCs w:val="16"/>
              </w:rPr>
              <w:t>     </w:t>
            </w:r>
            <w:bookmarkStart w:id="1591" w:name="eh"/>
            <w:bookmarkEnd w:id="1591"/>
            <w:bookmarkEnd w:id="1588"/>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Département(s)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m"/>
                  <w:enabled/>
                  <w:calcOnExit w:val="0"/>
                </w:ffData>
              </w:fldChar>
            </w:r>
            <w:r>
              <w:instrText> FORMTEXT </w:instrText>
            </w:r>
            <w:r>
              <w:fldChar w:fldCharType="separate"/>
            </w:r>
            <w:bookmarkStart w:id="1592" w:name="fm1"/>
            <w:bookmarkStart w:id="1593" w:name="fm"/>
            <w:bookmarkStart w:id="1594" w:name="fm"/>
            <w:bookmarkEnd w:id="1594"/>
            <w:r>
              <w:rPr>
                <w:rFonts w:cs="Arial" w:ascii="Arial" w:hAnsi="Arial"/>
                <w:sz w:val="18"/>
              </w:rPr>
              <w:t>     </w:t>
            </w:r>
            <w:bookmarkStart w:id="1595" w:name="fm"/>
            <w:bookmarkEnd w:id="1595"/>
            <w:bookmarkEnd w:id="1592"/>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62 - Autres services extérieurs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i"/>
                  <w:enabled/>
                  <w:calcOnExit w:val="0"/>
                </w:ffData>
              </w:fldChar>
            </w:r>
            <w:r>
              <w:instrText> FORMTEXT </w:instrText>
            </w:r>
            <w:r>
              <w:fldChar w:fldCharType="separate"/>
            </w:r>
            <w:bookmarkStart w:id="1596" w:name="ei1"/>
            <w:bookmarkStart w:id="1597" w:name="ei"/>
            <w:bookmarkStart w:id="1598" w:name="__Fieldmark__7315_1840256423"/>
            <w:bookmarkStart w:id="1599" w:name="ei"/>
            <w:bookmarkEnd w:id="1599"/>
            <w:r>
              <w:rPr/>
            </w:r>
            <w:r>
              <w:rPr>
                <w:rFonts w:cs="Arial" w:ascii="Arial" w:hAnsi="Arial"/>
                <w:sz w:val="16"/>
                <w:szCs w:val="16"/>
              </w:rPr>
              <w:t>0</w:t>
            </w:r>
            <w:bookmarkStart w:id="1600" w:name="ei"/>
            <w:bookmarkEnd w:id="1600"/>
            <w:r>
              <w:rPr/>
            </w:r>
            <w:r>
              <w:fldChar w:fldCharType="end"/>
            </w:r>
            <w:bookmarkEnd w:id="1598"/>
            <w:r>
              <w:rPr>
                <w:rFonts w:cs="Arial" w:ascii="Arial" w:hAnsi="Arial"/>
                <w:sz w:val="16"/>
                <w:szCs w:val="16"/>
              </w:rPr>
              <w:t>0</w:t>
            </w:r>
            <w:bookmarkStart w:id="1601" w:name="ei"/>
            <w:bookmarkEnd w:id="1601"/>
            <w:bookmarkEnd w:id="1596"/>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40"/>
                  <w:enabled/>
                  <w:calcOnExit w:val="0"/>
                </w:ffData>
              </w:fldChar>
            </w:r>
            <w:r>
              <w:instrText> FORMTEXT </w:instrText>
            </w:r>
            <w:r>
              <w:fldChar w:fldCharType="separate"/>
            </w:r>
            <w:bookmarkStart w:id="1602" w:name="Texte2401"/>
            <w:bookmarkStart w:id="1603" w:name="Texte240"/>
            <w:bookmarkStart w:id="1604" w:name="Texte240"/>
            <w:bookmarkEnd w:id="1604"/>
            <w:r>
              <w:rPr>
                <w:rFonts w:cs="Arial" w:ascii="Arial" w:hAnsi="Arial"/>
                <w:sz w:val="16"/>
                <w:szCs w:val="16"/>
              </w:rPr>
              <w:t>     </w:t>
            </w:r>
            <w:bookmarkStart w:id="1605" w:name="Texte240"/>
            <w:bookmarkEnd w:id="1605"/>
            <w:bookmarkEnd w:id="1602"/>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szCs w:val="20"/>
              </w:rPr>
            </w:pPr>
            <w:r>
              <w:rPr>
                <w:rFonts w:cs="Arial" w:ascii="Arial" w:hAnsi="Arial"/>
                <w:sz w:val="18"/>
                <w:szCs w:val="20"/>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Rémunérations intermédiaires et honoraires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j"/>
                  <w:enabled/>
                  <w:calcOnExit w:val="0"/>
                </w:ffData>
              </w:fldChar>
            </w:r>
            <w:r>
              <w:instrText> FORMTEXT </w:instrText>
            </w:r>
            <w:r>
              <w:fldChar w:fldCharType="separate"/>
            </w:r>
            <w:bookmarkStart w:id="1606" w:name="ej1"/>
            <w:bookmarkStart w:id="1607" w:name="ej"/>
            <w:bookmarkStart w:id="1608" w:name="ej"/>
            <w:bookmarkEnd w:id="1608"/>
            <w:r>
              <w:rPr>
                <w:rFonts w:cs="Arial" w:ascii="Arial" w:hAnsi="Arial"/>
                <w:sz w:val="16"/>
                <w:szCs w:val="16"/>
              </w:rPr>
              <w:t>     </w:t>
            </w:r>
            <w:bookmarkStart w:id="1609" w:name="ej"/>
            <w:bookmarkEnd w:id="1609"/>
            <w:bookmarkEnd w:id="1606"/>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Intercommunalité(s) : EPCI</w:t>
            </w:r>
            <w:r>
              <w:rPr>
                <w:rStyle w:val="Ancredenotedebasdepage"/>
                <w:rFonts w:cs="Arial" w:ascii="Arial" w:hAnsi="Arial"/>
                <w:sz w:val="16"/>
                <w:szCs w:val="16"/>
              </w:rPr>
              <w:footnoteReference w:id="12"/>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n"/>
                  <w:enabled/>
                  <w:calcOnExit w:val="0"/>
                </w:ffData>
              </w:fldChar>
            </w:r>
            <w:r>
              <w:instrText> FORMTEXT </w:instrText>
            </w:r>
            <w:r>
              <w:fldChar w:fldCharType="separate"/>
            </w:r>
            <w:bookmarkStart w:id="1610" w:name="fn1"/>
            <w:bookmarkStart w:id="1611" w:name="fn"/>
            <w:bookmarkStart w:id="1612" w:name="fn"/>
            <w:bookmarkEnd w:id="1612"/>
            <w:r>
              <w:rPr>
                <w:rFonts w:cs="Arial" w:ascii="Arial" w:hAnsi="Arial"/>
                <w:sz w:val="18"/>
              </w:rPr>
              <w:t>     </w:t>
            </w:r>
            <w:bookmarkStart w:id="1613" w:name="fn"/>
            <w:bookmarkEnd w:id="1613"/>
            <w:bookmarkEnd w:id="1610"/>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Publicité, publication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k"/>
                  <w:enabled/>
                  <w:calcOnExit w:val="0"/>
                </w:ffData>
              </w:fldChar>
            </w:r>
            <w:r>
              <w:instrText> FORMTEXT </w:instrText>
            </w:r>
            <w:r>
              <w:fldChar w:fldCharType="separate"/>
            </w:r>
            <w:bookmarkStart w:id="1614" w:name="ek1"/>
            <w:bookmarkStart w:id="1615" w:name="ek"/>
            <w:bookmarkStart w:id="1616" w:name="ek"/>
            <w:bookmarkEnd w:id="1616"/>
            <w:r>
              <w:rPr>
                <w:rFonts w:cs="Arial" w:ascii="Arial" w:hAnsi="Arial"/>
                <w:sz w:val="16"/>
                <w:szCs w:val="16"/>
              </w:rPr>
              <w:t>     </w:t>
            </w:r>
            <w:bookmarkStart w:id="1617" w:name="ek"/>
            <w:bookmarkEnd w:id="1617"/>
            <w:bookmarkEnd w:id="1614"/>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39"/>
                  <w:enabled/>
                  <w:calcOnExit w:val="0"/>
                </w:ffData>
              </w:fldChar>
            </w:r>
            <w:r>
              <w:instrText> FORMTEXT </w:instrText>
            </w:r>
            <w:r>
              <w:fldChar w:fldCharType="separate"/>
            </w:r>
            <w:bookmarkStart w:id="1618" w:name="Texte2391"/>
            <w:bookmarkStart w:id="1619" w:name="Texte239"/>
            <w:bookmarkStart w:id="1620" w:name="Texte239"/>
            <w:bookmarkEnd w:id="1620"/>
            <w:r>
              <w:rPr>
                <w:rFonts w:cs="Arial" w:ascii="Arial" w:hAnsi="Arial"/>
                <w:sz w:val="16"/>
                <w:szCs w:val="16"/>
              </w:rPr>
              <w:t>     </w:t>
            </w:r>
            <w:bookmarkStart w:id="1621" w:name="Texte239"/>
            <w:bookmarkEnd w:id="1621"/>
            <w:bookmarkEnd w:id="1618"/>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Déplacements, missions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l"/>
                  <w:enabled/>
                  <w:calcOnExit w:val="0"/>
                </w:ffData>
              </w:fldChar>
            </w:r>
            <w:r>
              <w:instrText> FORMTEXT </w:instrText>
            </w:r>
            <w:r>
              <w:fldChar w:fldCharType="separate"/>
            </w:r>
            <w:bookmarkStart w:id="1622" w:name="el1"/>
            <w:bookmarkStart w:id="1623" w:name="el"/>
            <w:bookmarkStart w:id="1624" w:name="el"/>
            <w:bookmarkEnd w:id="1624"/>
            <w:r>
              <w:rPr>
                <w:rFonts w:cs="Arial" w:ascii="Arial" w:hAnsi="Arial"/>
                <w:sz w:val="16"/>
                <w:szCs w:val="16"/>
              </w:rPr>
              <w:t>     </w:t>
            </w:r>
            <w:bookmarkStart w:id="1625" w:name="el"/>
            <w:bookmarkEnd w:id="1625"/>
            <w:bookmarkEnd w:id="1622"/>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Commune(s)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o"/>
                  <w:enabled/>
                  <w:calcOnExit w:val="0"/>
                </w:ffData>
              </w:fldChar>
            </w:r>
            <w:r>
              <w:instrText> FORMTEXT </w:instrText>
            </w:r>
            <w:r>
              <w:fldChar w:fldCharType="separate"/>
            </w:r>
            <w:bookmarkStart w:id="1626" w:name="fo1"/>
            <w:bookmarkStart w:id="1627" w:name="fo"/>
            <w:bookmarkStart w:id="1628" w:name="fo"/>
            <w:bookmarkEnd w:id="1628"/>
            <w:r>
              <w:rPr>
                <w:rFonts w:cs="Arial" w:ascii="Arial" w:hAnsi="Arial"/>
                <w:sz w:val="18"/>
              </w:rPr>
              <w:t>     </w:t>
            </w:r>
            <w:bookmarkStart w:id="1629" w:name="fo"/>
            <w:bookmarkEnd w:id="1629"/>
            <w:bookmarkEnd w:id="1626"/>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Services bancaires, autres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m"/>
                  <w:enabled/>
                  <w:calcOnExit w:val="0"/>
                </w:ffData>
              </w:fldChar>
            </w:r>
            <w:r>
              <w:instrText> FORMTEXT </w:instrText>
            </w:r>
            <w:r>
              <w:fldChar w:fldCharType="separate"/>
            </w:r>
            <w:bookmarkStart w:id="1630" w:name="em1"/>
            <w:bookmarkStart w:id="1631" w:name="em"/>
            <w:bookmarkStart w:id="1632" w:name="em"/>
            <w:bookmarkEnd w:id="1632"/>
            <w:r>
              <w:rPr>
                <w:rFonts w:cs="Arial" w:ascii="Arial" w:hAnsi="Arial"/>
                <w:sz w:val="16"/>
                <w:szCs w:val="16"/>
              </w:rPr>
              <w:t>     </w:t>
            </w:r>
            <w:bookmarkStart w:id="1633" w:name="em"/>
            <w:bookmarkEnd w:id="1633"/>
            <w:bookmarkEnd w:id="1630"/>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238"/>
                  <w:enabled/>
                  <w:calcOnExit w:val="0"/>
                </w:ffData>
              </w:fldChar>
            </w:r>
            <w:r>
              <w:instrText> FORMTEXT </w:instrText>
            </w:r>
            <w:r>
              <w:fldChar w:fldCharType="separate"/>
            </w:r>
            <w:bookmarkStart w:id="1634" w:name="Texte2381"/>
            <w:bookmarkStart w:id="1635" w:name="Texte238"/>
            <w:bookmarkStart w:id="1636" w:name="Texte238"/>
            <w:bookmarkEnd w:id="1636"/>
            <w:r>
              <w:rPr>
                <w:rFonts w:cs="Arial" w:ascii="Arial" w:hAnsi="Arial"/>
                <w:sz w:val="16"/>
                <w:szCs w:val="16"/>
              </w:rPr>
              <w:t>     </w:t>
            </w:r>
            <w:bookmarkStart w:id="1637" w:name="Texte238"/>
            <w:bookmarkEnd w:id="1637"/>
            <w:bookmarkEnd w:id="1634"/>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63 - Impôts et taxes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n"/>
                  <w:enabled/>
                  <w:calcOnExit w:val="0"/>
                </w:ffData>
              </w:fldChar>
            </w:r>
            <w:r>
              <w:instrText> FORMTEXT </w:instrText>
            </w:r>
            <w:r>
              <w:fldChar w:fldCharType="separate"/>
            </w:r>
            <w:bookmarkStart w:id="1638" w:name="en1"/>
            <w:bookmarkStart w:id="1639" w:name="en"/>
            <w:bookmarkStart w:id="1640" w:name="__Fieldmark__7435_1840256423"/>
            <w:bookmarkStart w:id="1641" w:name="en"/>
            <w:bookmarkEnd w:id="1641"/>
            <w:r>
              <w:rPr/>
            </w:r>
            <w:r>
              <w:rPr>
                <w:rFonts w:cs="Arial" w:ascii="Arial" w:hAnsi="Arial"/>
                <w:sz w:val="16"/>
                <w:szCs w:val="16"/>
              </w:rPr>
              <w:t>0</w:t>
            </w:r>
            <w:bookmarkStart w:id="1642" w:name="en"/>
            <w:bookmarkEnd w:id="1642"/>
            <w:r>
              <w:rPr/>
            </w:r>
            <w:r>
              <w:fldChar w:fldCharType="end"/>
            </w:r>
            <w:bookmarkEnd w:id="1640"/>
            <w:r>
              <w:rPr>
                <w:rFonts w:cs="Arial" w:ascii="Arial" w:hAnsi="Arial"/>
                <w:sz w:val="16"/>
                <w:szCs w:val="16"/>
              </w:rPr>
              <w:t>0</w:t>
            </w:r>
            <w:bookmarkStart w:id="1643" w:name="en"/>
            <w:bookmarkEnd w:id="1643"/>
            <w:bookmarkEnd w:id="1638"/>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Organismes sociaux (détailler)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p"/>
                  <w:enabled/>
                  <w:calcOnExit w:val="0"/>
                </w:ffData>
              </w:fldChar>
            </w:r>
            <w:r>
              <w:instrText> FORMTEXT </w:instrText>
            </w:r>
            <w:r>
              <w:fldChar w:fldCharType="separate"/>
            </w:r>
            <w:bookmarkStart w:id="1644" w:name="fp1"/>
            <w:bookmarkStart w:id="1645" w:name="fp"/>
            <w:bookmarkStart w:id="1646" w:name="fp"/>
            <w:bookmarkEnd w:id="1646"/>
            <w:r>
              <w:rPr>
                <w:rFonts w:cs="Arial" w:ascii="Arial" w:hAnsi="Arial"/>
                <w:sz w:val="18"/>
                <w:szCs w:val="20"/>
              </w:rPr>
              <w:t>     </w:t>
            </w:r>
            <w:bookmarkStart w:id="1647" w:name="fp"/>
            <w:bookmarkEnd w:id="1647"/>
            <w:bookmarkEnd w:id="1644"/>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Impôts et taxes sur rémunération,</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o"/>
                  <w:enabled/>
                  <w:calcOnExit w:val="0"/>
                </w:ffData>
              </w:fldChar>
            </w:r>
            <w:r>
              <w:instrText> FORMTEXT </w:instrText>
            </w:r>
            <w:r>
              <w:fldChar w:fldCharType="separate"/>
            </w:r>
            <w:bookmarkStart w:id="1648" w:name="eo1"/>
            <w:bookmarkStart w:id="1649" w:name="eo"/>
            <w:bookmarkStart w:id="1650" w:name="eo"/>
            <w:bookmarkEnd w:id="1650"/>
            <w:r>
              <w:rPr>
                <w:rFonts w:cs="Arial" w:ascii="Arial" w:hAnsi="Arial"/>
                <w:sz w:val="16"/>
                <w:szCs w:val="16"/>
              </w:rPr>
              <w:t>     </w:t>
            </w:r>
            <w:bookmarkStart w:id="1651" w:name="eo"/>
            <w:bookmarkEnd w:id="1651"/>
            <w:bookmarkEnd w:id="1648"/>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b/>
                <w:color w:val="FF0000"/>
                <w:sz w:val="18"/>
                <w:szCs w:val="18"/>
              </w:rPr>
              <w:t>Subvention Clas</w:t>
            </w:r>
            <w:r>
              <w:rPr>
                <w:rFonts w:cs="Arial" w:ascii="Arial" w:hAnsi="Arial"/>
                <w:color w:val="FF0000"/>
                <w:sz w:val="18"/>
                <w:szCs w:val="18"/>
              </w:rPr>
              <w:t xml:space="preserve"> </w:t>
            </w:r>
            <w:r>
              <w:rPr>
                <w:rFonts w:cs="Arial" w:ascii="Arial" w:hAnsi="Arial"/>
                <w:b/>
                <w:color w:val="FF0000"/>
                <w:sz w:val="18"/>
                <w:szCs w:val="18"/>
              </w:rPr>
              <w:t>CAF</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__Fieldmark__7474_1840256423"/>
                  <w:enabled/>
                  <w:calcOnExit w:val="0"/>
                </w:ffData>
              </w:fldChar>
            </w:r>
            <w:r>
              <w:instrText> FORMTEXT </w:instrText>
            </w:r>
            <w:r>
              <w:fldChar w:fldCharType="separate"/>
            </w:r>
            <w:bookmarkStart w:id="1652" w:name="__Fieldmark__7474_1840256423"/>
            <w:bookmarkStart w:id="1653" w:name="__Fieldmark__7474_1840256423"/>
            <w:bookmarkEnd w:id="1653"/>
            <w:r>
              <w:rPr>
                <w:rFonts w:cs="Arial" w:ascii="Arial" w:hAnsi="Arial"/>
                <w:sz w:val="18"/>
                <w:szCs w:val="20"/>
              </w:rPr>
              <w:t>     </w:t>
            </w:r>
            <w:bookmarkStart w:id="1654" w:name="__Fieldmark__7474_1840256423"/>
            <w:bookmarkEnd w:id="1654"/>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Autres impôts et taxes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p"/>
                  <w:enabled/>
                  <w:calcOnExit w:val="0"/>
                </w:ffData>
              </w:fldChar>
            </w:r>
            <w:r>
              <w:instrText> FORMTEXT </w:instrText>
            </w:r>
            <w:r>
              <w:fldChar w:fldCharType="separate"/>
            </w:r>
            <w:bookmarkStart w:id="1655" w:name="ep1"/>
            <w:bookmarkStart w:id="1656" w:name="ep"/>
            <w:bookmarkStart w:id="1657" w:name="ep"/>
            <w:bookmarkEnd w:id="1657"/>
            <w:r>
              <w:rPr>
                <w:rFonts w:cs="Arial" w:ascii="Arial" w:hAnsi="Arial"/>
                <w:sz w:val="16"/>
                <w:szCs w:val="16"/>
              </w:rPr>
              <w:t>     </w:t>
            </w:r>
            <w:bookmarkStart w:id="1658" w:name="ep"/>
            <w:bookmarkEnd w:id="1658"/>
            <w:bookmarkEnd w:id="165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Fonds européens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q"/>
                  <w:enabled/>
                  <w:calcOnExit w:val="0"/>
                </w:ffData>
              </w:fldChar>
            </w:r>
            <w:r>
              <w:instrText> FORMTEXT </w:instrText>
            </w:r>
            <w:r>
              <w:fldChar w:fldCharType="separate"/>
            </w:r>
            <w:bookmarkStart w:id="1659" w:name="fq1"/>
            <w:bookmarkStart w:id="1660" w:name="fq"/>
            <w:bookmarkStart w:id="1661" w:name="fq"/>
            <w:bookmarkEnd w:id="1661"/>
            <w:r>
              <w:rPr>
                <w:rFonts w:cs="Arial" w:ascii="Arial" w:hAnsi="Arial"/>
                <w:sz w:val="18"/>
              </w:rPr>
              <w:t>     </w:t>
            </w:r>
            <w:bookmarkStart w:id="1662" w:name="fq"/>
            <w:bookmarkEnd w:id="1662"/>
            <w:bookmarkEnd w:id="1659"/>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64- Charges de personnel</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q"/>
                  <w:enabled/>
                  <w:calcOnExit w:val="0"/>
                </w:ffData>
              </w:fldChar>
            </w:r>
            <w:r>
              <w:instrText> FORMTEXT </w:instrText>
            </w:r>
            <w:r>
              <w:fldChar w:fldCharType="separate"/>
            </w:r>
            <w:bookmarkStart w:id="1663" w:name="eq1"/>
            <w:bookmarkStart w:id="1664" w:name="eq"/>
            <w:bookmarkStart w:id="1665" w:name="__Fieldmark__7502_1840256423"/>
            <w:bookmarkStart w:id="1666" w:name="eq"/>
            <w:bookmarkEnd w:id="1666"/>
            <w:r>
              <w:rPr/>
            </w:r>
            <w:r>
              <w:rPr>
                <w:rFonts w:cs="Arial" w:ascii="Arial" w:hAnsi="Arial"/>
                <w:sz w:val="16"/>
                <w:szCs w:val="16"/>
              </w:rPr>
              <w:t>0</w:t>
            </w:r>
            <w:bookmarkStart w:id="1667" w:name="eq"/>
            <w:bookmarkEnd w:id="1667"/>
            <w:r>
              <w:rPr/>
            </w:r>
            <w:r>
              <w:fldChar w:fldCharType="end"/>
            </w:r>
            <w:bookmarkEnd w:id="1665"/>
            <w:r>
              <w:rPr>
                <w:rFonts w:cs="Arial" w:ascii="Arial" w:hAnsi="Arial"/>
                <w:sz w:val="16"/>
                <w:szCs w:val="16"/>
              </w:rPr>
              <w:t>0</w:t>
            </w:r>
            <w:bookmarkStart w:id="1668" w:name="eq"/>
            <w:bookmarkEnd w:id="1668"/>
            <w:bookmarkEnd w:id="166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pPr>
            <w:r>
              <w:rPr>
                <w:rFonts w:cs="Arial" w:ascii="Arial" w:hAnsi="Arial"/>
                <w:sz w:val="16"/>
                <w:szCs w:val="16"/>
              </w:rPr>
              <w:t xml:space="preserve">- </w:t>
            </w:r>
            <w:r>
              <w:fldChar w:fldCharType="begin">
                <w:ffData>
                  <w:name w:val="Texte180"/>
                  <w:enabled/>
                  <w:calcOnExit w:val="0"/>
                </w:ffData>
              </w:fldChar>
            </w:r>
            <w:r>
              <w:instrText> FORMTEXT </w:instrText>
            </w:r>
            <w:r>
              <w:fldChar w:fldCharType="separate"/>
            </w:r>
            <w:bookmarkStart w:id="1669" w:name="Texte1801"/>
            <w:bookmarkStart w:id="1670" w:name="Texte180"/>
            <w:bookmarkStart w:id="1671" w:name="Texte180"/>
            <w:bookmarkEnd w:id="1671"/>
            <w:r>
              <w:rPr>
                <w:rFonts w:cs="Arial" w:ascii="Arial" w:hAnsi="Arial"/>
                <w:sz w:val="16"/>
                <w:szCs w:val="16"/>
              </w:rPr>
              <w:t>     </w:t>
            </w:r>
            <w:bookmarkStart w:id="1672" w:name="Texte180"/>
            <w:bookmarkEnd w:id="1672"/>
            <w:bookmarkEnd w:id="1669"/>
            <w:r>
              <w:rPr>
                <w:rFonts w:cs="Arial" w:ascii="Arial" w:hAnsi="Arial"/>
                <w:sz w:val="16"/>
                <w:szCs w:val="16"/>
              </w:rPr>
            </w:r>
            <w:r>
              <w:fldChar w:fldCharType="end"/>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szCs w:val="20"/>
              </w:rPr>
            </w:pPr>
            <w:r>
              <w:rPr>
                <w:rFonts w:cs="Arial" w:ascii="Arial" w:hAnsi="Arial"/>
                <w:sz w:val="18"/>
                <w:szCs w:val="20"/>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Arial" w:hAnsi="Arial" w:cs="Arial"/>
                <w:sz w:val="16"/>
                <w:szCs w:val="16"/>
              </w:rPr>
            </w:pPr>
            <w:r>
              <w:rPr>
                <w:rFonts w:cs="Arial" w:ascii="Arial" w:hAnsi="Arial"/>
                <w:sz w:val="16"/>
                <w:szCs w:val="16"/>
              </w:rPr>
              <w:t>Rémunération des personnels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ind w:right="57" w:hanging="0"/>
              <w:jc w:val="right"/>
              <w:rPr/>
            </w:pPr>
            <w:r>
              <w:fldChar w:fldCharType="begin">
                <w:ffData>
                  <w:name w:val="er"/>
                  <w:enabled/>
                  <w:calcOnExit w:val="0"/>
                </w:ffData>
              </w:fldChar>
            </w:r>
            <w:r>
              <w:instrText> FORMTEXT </w:instrText>
            </w:r>
            <w:r>
              <w:fldChar w:fldCharType="separate"/>
            </w:r>
            <w:bookmarkStart w:id="1673" w:name="er1"/>
            <w:bookmarkStart w:id="1674" w:name="er"/>
            <w:bookmarkStart w:id="1675" w:name="er"/>
            <w:bookmarkEnd w:id="1675"/>
            <w:r>
              <w:rPr>
                <w:rFonts w:cs="Arial" w:ascii="Arial" w:hAnsi="Arial"/>
                <w:sz w:val="16"/>
                <w:szCs w:val="16"/>
              </w:rPr>
              <w:t>     </w:t>
            </w:r>
            <w:bookmarkStart w:id="1676" w:name="er"/>
            <w:bookmarkEnd w:id="1676"/>
            <w:bookmarkEnd w:id="167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Arial" w:hAnsi="Arial" w:cs="Arial"/>
                <w:sz w:val="16"/>
                <w:szCs w:val="16"/>
              </w:rPr>
            </w:pPr>
            <w:r>
              <w:rPr>
                <w:rFonts w:cs="Arial" w:ascii="Arial" w:hAnsi="Arial"/>
                <w:bCs/>
                <w:sz w:val="16"/>
                <w:szCs w:val="16"/>
              </w:rPr>
              <w:t>L'agence de services et de paiement</w:t>
            </w:r>
            <w:r>
              <w:rPr>
                <w:rFonts w:cs="Arial" w:ascii="Arial" w:hAnsi="Arial"/>
                <w:sz w:val="16"/>
                <w:szCs w:val="16"/>
              </w:rPr>
              <w:t xml:space="preserve"> (ex-CNASEA -emplois aidés)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ind w:right="57" w:hanging="0"/>
              <w:jc w:val="right"/>
              <w:rPr/>
            </w:pPr>
            <w:r>
              <w:fldChar w:fldCharType="begin">
                <w:ffData>
                  <w:name w:val="fr"/>
                  <w:enabled/>
                  <w:calcOnExit w:val="0"/>
                </w:ffData>
              </w:fldChar>
            </w:r>
            <w:r>
              <w:instrText> FORMTEXT </w:instrText>
            </w:r>
            <w:r>
              <w:fldChar w:fldCharType="separate"/>
            </w:r>
            <w:bookmarkStart w:id="1677" w:name="fr1"/>
            <w:bookmarkStart w:id="1678" w:name="fr"/>
            <w:bookmarkStart w:id="1679" w:name="fr"/>
            <w:bookmarkEnd w:id="1679"/>
            <w:r>
              <w:rPr>
                <w:rFonts w:cs="Arial" w:ascii="Arial" w:hAnsi="Arial"/>
                <w:sz w:val="18"/>
              </w:rPr>
              <w:t>     </w:t>
            </w:r>
            <w:bookmarkStart w:id="1680" w:name="fr"/>
            <w:bookmarkEnd w:id="1680"/>
            <w:bookmarkEnd w:id="167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Charges sociales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s"/>
                  <w:enabled/>
                  <w:calcOnExit w:val="0"/>
                </w:ffData>
              </w:fldChar>
            </w:r>
            <w:r>
              <w:instrText> FORMTEXT </w:instrText>
            </w:r>
            <w:r>
              <w:fldChar w:fldCharType="separate"/>
            </w:r>
            <w:bookmarkStart w:id="1681" w:name="es1"/>
            <w:bookmarkStart w:id="1682" w:name="es"/>
            <w:bookmarkStart w:id="1683" w:name="es"/>
            <w:bookmarkEnd w:id="1683"/>
            <w:r>
              <w:rPr>
                <w:rFonts w:cs="Arial" w:ascii="Arial" w:hAnsi="Arial"/>
                <w:sz w:val="16"/>
                <w:szCs w:val="16"/>
              </w:rPr>
              <w:t>     </w:t>
            </w:r>
            <w:bookmarkStart w:id="1684" w:name="es"/>
            <w:bookmarkEnd w:id="1684"/>
            <w:bookmarkEnd w:id="168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sz w:val="16"/>
                <w:szCs w:val="14"/>
              </w:rPr>
            </w:pPr>
            <w:r>
              <w:rPr>
                <w:rFonts w:cs="Arial" w:ascii="Arial" w:hAnsi="Arial"/>
                <w:sz w:val="16"/>
                <w:szCs w:val="14"/>
              </w:rPr>
              <w:t>Autres établissements publics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s"/>
                  <w:enabled/>
                  <w:calcOnExit w:val="0"/>
                </w:ffData>
              </w:fldChar>
            </w:r>
            <w:r>
              <w:instrText> FORMTEXT </w:instrText>
            </w:r>
            <w:r>
              <w:fldChar w:fldCharType="separate"/>
            </w:r>
            <w:bookmarkStart w:id="1685" w:name="fs1"/>
            <w:bookmarkStart w:id="1686" w:name="fs"/>
            <w:bookmarkStart w:id="1687" w:name="fs"/>
            <w:bookmarkEnd w:id="1687"/>
            <w:r>
              <w:rPr>
                <w:rFonts w:cs="Arial" w:ascii="Arial" w:hAnsi="Arial"/>
                <w:sz w:val="18"/>
              </w:rPr>
              <w:t>     </w:t>
            </w:r>
            <w:bookmarkStart w:id="1688" w:name="fs"/>
            <w:bookmarkEnd w:id="1688"/>
            <w:bookmarkEnd w:id="1685"/>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Autres charges de personnel</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t"/>
                  <w:enabled/>
                  <w:calcOnExit w:val="0"/>
                </w:ffData>
              </w:fldChar>
            </w:r>
            <w:r>
              <w:instrText> FORMTEXT </w:instrText>
            </w:r>
            <w:r>
              <w:fldChar w:fldCharType="separate"/>
            </w:r>
            <w:bookmarkStart w:id="1689" w:name="et1"/>
            <w:bookmarkStart w:id="1690" w:name="et"/>
            <w:bookmarkStart w:id="1691" w:name="et"/>
            <w:bookmarkEnd w:id="1691"/>
            <w:r>
              <w:rPr>
                <w:rFonts w:cs="Arial" w:ascii="Arial" w:hAnsi="Arial"/>
                <w:sz w:val="16"/>
                <w:szCs w:val="16"/>
              </w:rPr>
              <w:t>     </w:t>
            </w:r>
            <w:bookmarkStart w:id="1692" w:name="et"/>
            <w:bookmarkEnd w:id="1692"/>
            <w:bookmarkEnd w:id="168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sz w:val="16"/>
                <w:szCs w:val="14"/>
              </w:rPr>
            </w:pPr>
            <w:r>
              <w:rPr>
                <w:rFonts w:cs="Arial" w:ascii="Arial" w:hAnsi="Arial"/>
                <w:sz w:val="16"/>
                <w:szCs w:val="14"/>
              </w:rPr>
              <w:t>Aides privées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t"/>
                  <w:enabled/>
                  <w:calcOnExit w:val="0"/>
                </w:ffData>
              </w:fldChar>
            </w:r>
            <w:r>
              <w:instrText> FORMTEXT </w:instrText>
            </w:r>
            <w:r>
              <w:fldChar w:fldCharType="separate"/>
            </w:r>
            <w:bookmarkStart w:id="1693" w:name="ft1"/>
            <w:bookmarkStart w:id="1694" w:name="ft"/>
            <w:bookmarkStart w:id="1695" w:name="ft"/>
            <w:bookmarkEnd w:id="1695"/>
            <w:r>
              <w:rPr>
                <w:rFonts w:cs="Arial" w:ascii="Arial" w:hAnsi="Arial"/>
                <w:sz w:val="18"/>
              </w:rPr>
              <w:t>     </w:t>
            </w:r>
            <w:bookmarkStart w:id="1696" w:name="ft"/>
            <w:bookmarkEnd w:id="1696"/>
            <w:bookmarkEnd w:id="1693"/>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65- Autres charges de gestion courante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u"/>
                  <w:enabled/>
                  <w:calcOnExit w:val="0"/>
                </w:ffData>
              </w:fldChar>
            </w:r>
            <w:r>
              <w:instrText> FORMTEXT </w:instrText>
            </w:r>
            <w:r>
              <w:fldChar w:fldCharType="separate"/>
            </w:r>
            <w:bookmarkStart w:id="1697" w:name="eu1"/>
            <w:bookmarkStart w:id="1698" w:name="eu"/>
            <w:bookmarkStart w:id="1699" w:name="eu"/>
            <w:bookmarkEnd w:id="1699"/>
            <w:r>
              <w:rPr>
                <w:rFonts w:cs="Arial" w:ascii="Arial" w:hAnsi="Arial"/>
                <w:sz w:val="16"/>
                <w:szCs w:val="16"/>
              </w:rPr>
              <w:t>     </w:t>
            </w:r>
            <w:bookmarkStart w:id="1700" w:name="eu"/>
            <w:bookmarkEnd w:id="1700"/>
            <w:bookmarkEnd w:id="1697"/>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b/>
                <w:b/>
                <w:bCs/>
                <w:color w:val="000080"/>
                <w:sz w:val="16"/>
                <w:szCs w:val="20"/>
              </w:rPr>
            </w:pPr>
            <w:r>
              <w:rPr>
                <w:rFonts w:cs="Arial" w:ascii="Arial" w:hAnsi="Arial"/>
                <w:b/>
                <w:bCs/>
                <w:color w:val="000080"/>
                <w:sz w:val="16"/>
                <w:szCs w:val="20"/>
              </w:rPr>
              <w:t>75 - Autres produits de gestion courante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u"/>
                  <w:enabled/>
                  <w:calcOnExit w:val="0"/>
                </w:ffData>
              </w:fldChar>
            </w:r>
            <w:r>
              <w:instrText> FORMTEXT </w:instrText>
            </w:r>
            <w:r>
              <w:fldChar w:fldCharType="separate"/>
            </w:r>
            <w:bookmarkStart w:id="1701" w:name="fu1"/>
            <w:bookmarkStart w:id="1702" w:name="fu"/>
            <w:bookmarkStart w:id="1703" w:name="__Fieldmark__7602_1840256423"/>
            <w:bookmarkStart w:id="1704" w:name="fu"/>
            <w:bookmarkEnd w:id="1704"/>
            <w:r>
              <w:rPr/>
            </w:r>
            <w:r>
              <w:rPr>
                <w:rFonts w:cs="Arial" w:ascii="Arial" w:hAnsi="Arial"/>
                <w:sz w:val="18"/>
                <w:szCs w:val="20"/>
              </w:rPr>
              <w:t>0</w:t>
            </w:r>
            <w:bookmarkStart w:id="1705" w:name="fu"/>
            <w:bookmarkEnd w:id="1705"/>
            <w:r>
              <w:rPr/>
            </w:r>
            <w:r>
              <w:fldChar w:fldCharType="end"/>
            </w:r>
            <w:bookmarkEnd w:id="1703"/>
            <w:r>
              <w:rPr>
                <w:rFonts w:cs="Arial" w:ascii="Arial" w:hAnsi="Arial"/>
                <w:sz w:val="18"/>
                <w:szCs w:val="20"/>
              </w:rPr>
              <w:t>0</w:t>
            </w:r>
            <w:bookmarkStart w:id="1706" w:name="fu"/>
            <w:bookmarkEnd w:id="1706"/>
            <w:bookmarkEnd w:id="1701"/>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66- Charges financières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v"/>
                  <w:enabled/>
                  <w:calcOnExit w:val="0"/>
                </w:ffData>
              </w:fldChar>
            </w:r>
            <w:r>
              <w:instrText> FORMTEXT </w:instrText>
            </w:r>
            <w:r>
              <w:fldChar w:fldCharType="separate"/>
            </w:r>
            <w:bookmarkStart w:id="1707" w:name="ev1"/>
            <w:bookmarkStart w:id="1708" w:name="ev"/>
            <w:bookmarkStart w:id="1709" w:name="ev"/>
            <w:bookmarkEnd w:id="1709"/>
            <w:r>
              <w:rPr>
                <w:rFonts w:cs="Arial" w:ascii="Arial" w:hAnsi="Arial"/>
                <w:sz w:val="16"/>
                <w:szCs w:val="16"/>
              </w:rPr>
              <w:t>     </w:t>
            </w:r>
            <w:bookmarkStart w:id="1710" w:name="ev"/>
            <w:bookmarkEnd w:id="1710"/>
            <w:bookmarkEnd w:id="1707"/>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Normal"/>
              <w:rPr>
                <w:rFonts w:ascii="Arial" w:hAnsi="Arial" w:cs="Arial"/>
                <w:sz w:val="16"/>
                <w:szCs w:val="14"/>
              </w:rPr>
            </w:pPr>
            <w:r>
              <w:rPr>
                <w:rFonts w:cs="Arial" w:ascii="Arial" w:hAnsi="Arial"/>
                <w:sz w:val="16"/>
                <w:szCs w:val="14"/>
              </w:rPr>
              <w:t>Dont cotisations, dons manuels ou legs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v"/>
                  <w:enabled/>
                  <w:calcOnExit w:val="0"/>
                </w:ffData>
              </w:fldChar>
            </w:r>
            <w:r>
              <w:instrText> FORMTEXT </w:instrText>
            </w:r>
            <w:r>
              <w:fldChar w:fldCharType="separate"/>
            </w:r>
            <w:bookmarkStart w:id="1711" w:name="fv1"/>
            <w:bookmarkStart w:id="1712" w:name="fv"/>
            <w:bookmarkStart w:id="1713" w:name="fv"/>
            <w:bookmarkEnd w:id="1713"/>
            <w:r>
              <w:rPr>
                <w:rFonts w:cs="Arial" w:ascii="Arial" w:hAnsi="Arial"/>
                <w:sz w:val="18"/>
                <w:szCs w:val="20"/>
              </w:rPr>
              <w:t>     </w:t>
            </w:r>
            <w:bookmarkStart w:id="1714" w:name="fv"/>
            <w:bookmarkEnd w:id="1714"/>
            <w:bookmarkEnd w:id="1711"/>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67- Charges exceptionnelles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w"/>
                  <w:enabled/>
                  <w:calcOnExit w:val="0"/>
                </w:ffData>
              </w:fldChar>
            </w:r>
            <w:r>
              <w:instrText> FORMTEXT </w:instrText>
            </w:r>
            <w:r>
              <w:fldChar w:fldCharType="separate"/>
            </w:r>
            <w:bookmarkStart w:id="1715" w:name="ew1"/>
            <w:bookmarkStart w:id="1716" w:name="ew"/>
            <w:bookmarkStart w:id="1717" w:name="ew"/>
            <w:bookmarkEnd w:id="1717"/>
            <w:r>
              <w:rPr>
                <w:rFonts w:cs="Arial" w:ascii="Arial" w:hAnsi="Arial"/>
                <w:sz w:val="16"/>
                <w:szCs w:val="16"/>
              </w:rPr>
              <w:t>     </w:t>
            </w:r>
            <w:bookmarkStart w:id="1718" w:name="ew"/>
            <w:bookmarkEnd w:id="1718"/>
            <w:bookmarkEnd w:id="171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76 – Produits financiers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w"/>
                  <w:enabled/>
                  <w:calcOnExit w:val="0"/>
                </w:ffData>
              </w:fldChar>
            </w:r>
            <w:r>
              <w:instrText> FORMTEXT </w:instrText>
            </w:r>
            <w:r>
              <w:fldChar w:fldCharType="separate"/>
            </w:r>
            <w:bookmarkStart w:id="1719" w:name="fw1"/>
            <w:bookmarkStart w:id="1720" w:name="fw"/>
            <w:bookmarkStart w:id="1721" w:name="fw"/>
            <w:bookmarkEnd w:id="1721"/>
            <w:r>
              <w:rPr>
                <w:rFonts w:cs="Arial" w:ascii="Arial" w:hAnsi="Arial"/>
                <w:sz w:val="18"/>
                <w:szCs w:val="20"/>
              </w:rPr>
              <w:t>     </w:t>
            </w:r>
            <w:bookmarkStart w:id="1722" w:name="fw"/>
            <w:bookmarkEnd w:id="1722"/>
            <w:bookmarkEnd w:id="1719"/>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68- Dotation aux amortissements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x"/>
                  <w:enabled/>
                  <w:calcOnExit w:val="0"/>
                </w:ffData>
              </w:fldChar>
            </w:r>
            <w:r>
              <w:instrText> FORMTEXT </w:instrText>
            </w:r>
            <w:r>
              <w:fldChar w:fldCharType="separate"/>
            </w:r>
            <w:bookmarkStart w:id="1723" w:name="ex1"/>
            <w:bookmarkStart w:id="1724" w:name="ex"/>
            <w:bookmarkStart w:id="1725" w:name="ex"/>
            <w:bookmarkEnd w:id="1725"/>
            <w:r>
              <w:rPr>
                <w:rFonts w:cs="Arial" w:ascii="Arial" w:hAnsi="Arial"/>
                <w:sz w:val="16"/>
                <w:szCs w:val="16"/>
              </w:rPr>
              <w:t>     </w:t>
            </w:r>
            <w:bookmarkStart w:id="1726" w:name="ex"/>
            <w:bookmarkEnd w:id="1726"/>
            <w:bookmarkEnd w:id="172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78 – Reprises sur amortissements et provisions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x"/>
                  <w:enabled/>
                  <w:calcOnExit w:val="0"/>
                </w:ffData>
              </w:fldChar>
            </w:r>
            <w:r>
              <w:instrText> FORMTEXT </w:instrText>
            </w:r>
            <w:r>
              <w:fldChar w:fldCharType="separate"/>
            </w:r>
            <w:bookmarkStart w:id="1727" w:name="fx1"/>
            <w:bookmarkStart w:id="1728" w:name="fx"/>
            <w:bookmarkStart w:id="1729" w:name="fx"/>
            <w:bookmarkEnd w:id="1729"/>
            <w:r>
              <w:rPr>
                <w:rFonts w:cs="Arial" w:ascii="Arial" w:hAnsi="Arial"/>
                <w:sz w:val="18"/>
                <w:szCs w:val="20"/>
              </w:rPr>
              <w:t>     </w:t>
            </w:r>
            <w:bookmarkStart w:id="1730" w:name="fx"/>
            <w:bookmarkEnd w:id="1730"/>
            <w:bookmarkEnd w:id="1727"/>
            <w:r>
              <w:rPr>
                <w:rFonts w:cs="Arial" w:ascii="Arial" w:hAnsi="Arial"/>
                <w:sz w:val="18"/>
                <w:szCs w:val="20"/>
              </w:rPr>
            </w:r>
            <w:r>
              <w:fldChar w:fldCharType="end"/>
            </w:r>
          </w:p>
        </w:tc>
      </w:tr>
      <w:tr>
        <w:trPr/>
        <w:tc>
          <w:tcPr>
            <w:tcW w:w="51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3F3F3" w:val="clear"/>
            <w:tcMar>
              <w:left w:w="70" w:type="dxa"/>
            </w:tcMar>
            <w:vAlign w:val="center"/>
          </w:tcPr>
          <w:p>
            <w:pPr>
              <w:pStyle w:val="Normal"/>
              <w:ind w:right="57" w:hanging="0"/>
              <w:jc w:val="center"/>
              <w:rPr>
                <w:rFonts w:ascii="Arial" w:hAnsi="Arial" w:cs="Arial"/>
                <w:sz w:val="16"/>
                <w:szCs w:val="16"/>
              </w:rPr>
            </w:pPr>
            <w:r>
              <w:rPr>
                <w:rFonts w:cs="Arial" w:ascii="Arial" w:hAnsi="Arial"/>
                <w:sz w:val="16"/>
                <w:szCs w:val="16"/>
              </w:rPr>
              <w:t>CHARGES INDIRECTES</w:t>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3F3F3" w:val="clear"/>
            <w:tcMar>
              <w:left w:w="70" w:type="dxa"/>
            </w:tcMar>
            <w:vAlign w:val="center"/>
          </w:tcPr>
          <w:p>
            <w:pPr>
              <w:pStyle w:val="Titre3"/>
              <w:rPr>
                <w:rFonts w:ascii="Arial" w:hAnsi="Arial" w:cs="Arial"/>
                <w:sz w:val="16"/>
                <w:szCs w:val="16"/>
              </w:rPr>
            </w:pPr>
            <w:r>
              <w:rPr>
                <w:rFonts w:cs="Arial" w:ascii="Arial" w:hAnsi="Arial"/>
                <w:sz w:val="16"/>
                <w:szCs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b w:val="false"/>
                <w:b w:val="false"/>
                <w:sz w:val="16"/>
                <w:szCs w:val="16"/>
              </w:rPr>
            </w:pPr>
            <w:r>
              <w:rPr>
                <w:rFonts w:cs="Arial" w:ascii="Arial" w:hAnsi="Arial"/>
                <w:b w:val="false"/>
                <w:sz w:val="16"/>
                <w:szCs w:val="16"/>
              </w:rPr>
              <w:t>Charges fixes de fonctionnement</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y"/>
                  <w:enabled/>
                  <w:calcOnExit w:val="0"/>
                </w:ffData>
              </w:fldChar>
            </w:r>
            <w:r>
              <w:instrText> FORMTEXT </w:instrText>
            </w:r>
            <w:r>
              <w:fldChar w:fldCharType="separate"/>
            </w:r>
            <w:bookmarkStart w:id="1731" w:name="ey1"/>
            <w:bookmarkStart w:id="1732" w:name="ey"/>
            <w:bookmarkStart w:id="1733" w:name="ey"/>
            <w:bookmarkEnd w:id="1733"/>
            <w:r>
              <w:rPr>
                <w:rFonts w:cs="Arial" w:ascii="Arial" w:hAnsi="Arial"/>
                <w:sz w:val="16"/>
                <w:szCs w:val="16"/>
              </w:rPr>
              <w:t>     </w:t>
            </w:r>
            <w:bookmarkStart w:id="1734" w:name="ey"/>
            <w:bookmarkEnd w:id="1734"/>
            <w:bookmarkEnd w:id="1731"/>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sz w:val="16"/>
                <w:szCs w:val="16"/>
              </w:rPr>
            </w:pPr>
            <w:r>
              <w:rPr>
                <w:rFonts w:cs="Arial" w:ascii="Arial" w:hAnsi="Arial"/>
                <w:sz w:val="16"/>
                <w:szCs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b w:val="false"/>
                <w:b w:val="false"/>
                <w:sz w:val="16"/>
                <w:szCs w:val="16"/>
              </w:rPr>
            </w:pPr>
            <w:r>
              <w:rPr>
                <w:rFonts w:cs="Arial" w:ascii="Arial" w:hAnsi="Arial"/>
                <w:b w:val="false"/>
                <w:sz w:val="16"/>
                <w:szCs w:val="16"/>
              </w:rPr>
              <w:t>Frais financiers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ez"/>
                  <w:enabled/>
                  <w:calcOnExit w:val="0"/>
                </w:ffData>
              </w:fldChar>
            </w:r>
            <w:r>
              <w:instrText> FORMTEXT </w:instrText>
            </w:r>
            <w:r>
              <w:fldChar w:fldCharType="separate"/>
            </w:r>
            <w:bookmarkStart w:id="1735" w:name="ez1"/>
            <w:bookmarkStart w:id="1736" w:name="ez"/>
            <w:bookmarkStart w:id="1737" w:name="ez"/>
            <w:bookmarkEnd w:id="1737"/>
            <w:r>
              <w:rPr>
                <w:rFonts w:cs="Arial" w:ascii="Arial" w:hAnsi="Arial"/>
                <w:sz w:val="16"/>
                <w:szCs w:val="16"/>
              </w:rPr>
              <w:t>     </w:t>
            </w:r>
            <w:bookmarkStart w:id="1738" w:name="ez"/>
            <w:bookmarkEnd w:id="1738"/>
            <w:bookmarkEnd w:id="173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sz w:val="16"/>
                <w:szCs w:val="16"/>
              </w:rPr>
            </w:pPr>
            <w:r>
              <w:rPr>
                <w:rFonts w:cs="Arial" w:ascii="Arial" w:hAnsi="Arial"/>
                <w:sz w:val="16"/>
                <w:szCs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b w:val="false"/>
                <w:b w:val="false"/>
                <w:sz w:val="16"/>
                <w:szCs w:val="16"/>
              </w:rPr>
            </w:pPr>
            <w:r>
              <w:rPr>
                <w:rFonts w:cs="Arial" w:ascii="Arial" w:hAnsi="Arial"/>
                <w:b w:val="false"/>
                <w:sz w:val="16"/>
                <w:szCs w:val="16"/>
              </w:rPr>
              <w:t>Autres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a"/>
                  <w:enabled/>
                  <w:calcOnExit w:val="0"/>
                </w:ffData>
              </w:fldChar>
            </w:r>
            <w:r>
              <w:instrText> FORMTEXT </w:instrText>
            </w:r>
            <w:r>
              <w:fldChar w:fldCharType="separate"/>
            </w:r>
            <w:bookmarkStart w:id="1739" w:name="fa1"/>
            <w:bookmarkStart w:id="1740" w:name="fa"/>
            <w:bookmarkStart w:id="1741" w:name="fa"/>
            <w:bookmarkEnd w:id="1741"/>
            <w:r>
              <w:rPr>
                <w:rFonts w:cs="Arial" w:ascii="Arial" w:hAnsi="Arial"/>
                <w:sz w:val="16"/>
                <w:szCs w:val="16"/>
              </w:rPr>
              <w:t>     </w:t>
            </w:r>
            <w:bookmarkStart w:id="1742" w:name="fa"/>
            <w:bookmarkEnd w:id="1742"/>
            <w:bookmarkEnd w:id="1739"/>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sz w:val="16"/>
                <w:szCs w:val="16"/>
              </w:rPr>
            </w:pPr>
            <w:r>
              <w:rPr>
                <w:rFonts w:cs="Arial" w:ascii="Arial" w:hAnsi="Arial"/>
                <w:sz w:val="16"/>
                <w:szCs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rFonts w:ascii="Arial" w:hAnsi="Arial" w:cs="Arial"/>
                <w:sz w:val="18"/>
              </w:rPr>
            </w:pPr>
            <w:r>
              <w:rPr>
                <w:rFonts w:cs="Arial" w:ascii="Arial" w:hAnsi="Arial"/>
                <w:sz w:val="18"/>
              </w:rPr>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sz w:val="16"/>
                <w:szCs w:val="16"/>
              </w:rPr>
            </w:pPr>
            <w:r>
              <w:rPr>
                <w:rFonts w:cs="Arial" w:ascii="Arial" w:hAnsi="Arial"/>
                <w:sz w:val="16"/>
                <w:szCs w:val="16"/>
              </w:rPr>
              <w:t>TOTAL DES CHARGES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b"/>
                  <w:enabled/>
                  <w:calcOnExit w:val="0"/>
                </w:ffData>
              </w:fldChar>
            </w:r>
            <w:r>
              <w:instrText> FORMTEXT </w:instrText>
            </w:r>
            <w:r>
              <w:fldChar w:fldCharType="separate"/>
            </w:r>
            <w:bookmarkStart w:id="1743" w:name="fb1"/>
            <w:bookmarkStart w:id="1744" w:name="fb"/>
            <w:bookmarkStart w:id="1745" w:name="__Fieldmark__7713_1840256423"/>
            <w:bookmarkStart w:id="1746" w:name="fb"/>
            <w:bookmarkEnd w:id="1746"/>
            <w:r>
              <w:rPr/>
            </w:r>
            <w:r>
              <w:rPr>
                <w:rFonts w:cs="Arial" w:ascii="Arial" w:hAnsi="Arial"/>
                <w:sz w:val="16"/>
                <w:szCs w:val="16"/>
              </w:rPr>
              <w:t>0</w:t>
            </w:r>
            <w:bookmarkStart w:id="1747" w:name="fb"/>
            <w:bookmarkEnd w:id="1747"/>
            <w:r>
              <w:rPr/>
            </w:r>
            <w:r>
              <w:fldChar w:fldCharType="end"/>
            </w:r>
            <w:bookmarkEnd w:id="1745"/>
            <w:r>
              <w:rPr>
                <w:rFonts w:cs="Arial" w:ascii="Arial" w:hAnsi="Arial"/>
                <w:sz w:val="16"/>
                <w:szCs w:val="16"/>
              </w:rPr>
              <w:t>0</w:t>
            </w:r>
            <w:bookmarkStart w:id="1748" w:name="fb"/>
            <w:bookmarkEnd w:id="1748"/>
            <w:bookmarkEnd w:id="174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Titre3"/>
              <w:rPr>
                <w:rFonts w:ascii="Arial" w:hAnsi="Arial" w:cs="Arial"/>
                <w:b w:val="false"/>
                <w:b w:val="false"/>
                <w:color w:val="000080"/>
                <w:sz w:val="16"/>
                <w:szCs w:val="16"/>
              </w:rPr>
            </w:pPr>
            <w:r>
              <w:rPr>
                <w:rFonts w:cs="Arial" w:ascii="Arial" w:hAnsi="Arial"/>
                <w:sz w:val="16"/>
                <w:szCs w:val="16"/>
              </w:rPr>
              <w:t>TOTAL DES PRODUITS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y"/>
                  <w:enabled/>
                  <w:calcOnExit w:val="0"/>
                </w:ffData>
              </w:fldChar>
            </w:r>
            <w:r>
              <w:instrText> FORMTEXT </w:instrText>
            </w:r>
            <w:r>
              <w:fldChar w:fldCharType="separate"/>
            </w:r>
            <w:bookmarkStart w:id="1749" w:name="fy1"/>
            <w:bookmarkStart w:id="1750" w:name="fy"/>
            <w:bookmarkStart w:id="1751" w:name="__Fieldmark__7724_1840256423"/>
            <w:bookmarkStart w:id="1752" w:name="fy"/>
            <w:bookmarkEnd w:id="1752"/>
            <w:r>
              <w:rPr/>
            </w:r>
            <w:r>
              <w:rPr>
                <w:rFonts w:cs="Arial" w:ascii="Arial" w:hAnsi="Arial"/>
                <w:sz w:val="18"/>
              </w:rPr>
              <w:t>0</w:t>
            </w:r>
            <w:bookmarkStart w:id="1753" w:name="fy"/>
            <w:bookmarkEnd w:id="1753"/>
            <w:r>
              <w:rPr/>
            </w:r>
            <w:r>
              <w:fldChar w:fldCharType="end"/>
            </w:r>
            <w:bookmarkEnd w:id="1751"/>
            <w:r>
              <w:rPr>
                <w:rFonts w:cs="Arial" w:ascii="Arial" w:hAnsi="Arial"/>
                <w:sz w:val="18"/>
              </w:rPr>
              <w:t>0</w:t>
            </w:r>
            <w:bookmarkStart w:id="1754" w:name="fy"/>
            <w:bookmarkEnd w:id="1754"/>
            <w:bookmarkEnd w:id="1749"/>
            <w:r>
              <w:rPr>
                <w:rFonts w:cs="Arial" w:ascii="Arial" w:hAnsi="Arial"/>
                <w:sz w:val="18"/>
              </w:rPr>
            </w:r>
            <w:r>
              <w:fldChar w:fldCharType="end"/>
            </w:r>
          </w:p>
        </w:tc>
      </w:tr>
      <w:tr>
        <w:trPr>
          <w:trHeight w:val="418" w:hRule="atLeast"/>
        </w:trPr>
        <w:tc>
          <w:tcPr>
            <w:tcW w:w="970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Arial" w:hAnsi="Arial" w:cs="Arial"/>
                <w:b/>
                <w:b/>
                <w:bCs/>
                <w:color w:val="000000"/>
                <w:sz w:val="18"/>
                <w:szCs w:val="20"/>
              </w:rPr>
            </w:pPr>
            <w:r>
              <w:rPr>
                <w:rFonts w:cs="Arial" w:ascii="Arial" w:hAnsi="Arial"/>
                <w:b/>
                <w:bCs/>
                <w:color w:val="000000"/>
                <w:sz w:val="18"/>
                <w:szCs w:val="16"/>
              </w:rPr>
              <w:t>CONTRIBUTIONS VOLONTAIRES</w:t>
            </w:r>
            <w:r>
              <w:rPr>
                <w:rStyle w:val="Ancredenotedebasdepage"/>
                <w:rFonts w:cs="Arial" w:ascii="Arial" w:hAnsi="Arial"/>
                <w:b/>
                <w:bCs/>
                <w:color w:val="000000"/>
                <w:sz w:val="18"/>
                <w:szCs w:val="16"/>
              </w:rPr>
              <w:footnoteReference w:id="13"/>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86- Emplois des contributions volontaires en nature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c"/>
                  <w:enabled/>
                  <w:calcOnExit w:val="0"/>
                </w:ffData>
              </w:fldChar>
            </w:r>
            <w:r>
              <w:instrText> FORMTEXT </w:instrText>
            </w:r>
            <w:r>
              <w:fldChar w:fldCharType="separate"/>
            </w:r>
            <w:bookmarkStart w:id="1755" w:name="fc1"/>
            <w:bookmarkStart w:id="1756" w:name="fc"/>
            <w:bookmarkStart w:id="1757" w:name="__Fieldmark__7746_1840256423"/>
            <w:bookmarkStart w:id="1758" w:name="fc"/>
            <w:bookmarkEnd w:id="1758"/>
            <w:r>
              <w:rPr/>
            </w:r>
            <w:r>
              <w:rPr>
                <w:rFonts w:cs="Arial" w:ascii="Arial" w:hAnsi="Arial"/>
                <w:sz w:val="16"/>
                <w:szCs w:val="16"/>
              </w:rPr>
              <w:t>0</w:t>
            </w:r>
            <w:bookmarkStart w:id="1759" w:name="fc"/>
            <w:bookmarkEnd w:id="1759"/>
            <w:r>
              <w:rPr/>
            </w:r>
            <w:r>
              <w:fldChar w:fldCharType="end"/>
            </w:r>
            <w:bookmarkEnd w:id="1757"/>
            <w:r>
              <w:rPr>
                <w:rFonts w:cs="Arial" w:ascii="Arial" w:hAnsi="Arial"/>
                <w:sz w:val="16"/>
                <w:szCs w:val="16"/>
              </w:rPr>
              <w:t>0</w:t>
            </w:r>
            <w:bookmarkStart w:id="1760" w:name="fc"/>
            <w:bookmarkEnd w:id="1760"/>
            <w:bookmarkEnd w:id="175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6"/>
                <w:szCs w:val="16"/>
              </w:rPr>
            </w:pPr>
            <w:r>
              <w:rPr>
                <w:rFonts w:cs="Arial" w:ascii="Arial" w:hAnsi="Arial"/>
                <w:b/>
                <w:color w:val="000080"/>
                <w:sz w:val="16"/>
                <w:szCs w:val="16"/>
              </w:rPr>
              <w:t>87 - Contributions volontaires en nature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z"/>
                  <w:enabled/>
                  <w:calcOnExit w:val="0"/>
                </w:ffData>
              </w:fldChar>
            </w:r>
            <w:r>
              <w:instrText> FORMTEXT </w:instrText>
            </w:r>
            <w:r>
              <w:fldChar w:fldCharType="separate"/>
            </w:r>
            <w:bookmarkStart w:id="1761" w:name="fz1"/>
            <w:bookmarkStart w:id="1762" w:name="fz"/>
            <w:bookmarkStart w:id="1763" w:name="__Fieldmark__7757_1840256423"/>
            <w:bookmarkStart w:id="1764" w:name="fz"/>
            <w:bookmarkEnd w:id="1764"/>
            <w:r>
              <w:rPr/>
            </w:r>
            <w:r>
              <w:rPr>
                <w:rFonts w:cs="Arial" w:ascii="Arial" w:hAnsi="Arial"/>
                <w:sz w:val="18"/>
                <w:szCs w:val="20"/>
              </w:rPr>
              <w:t>0</w:t>
            </w:r>
            <w:bookmarkStart w:id="1765" w:name="fz"/>
            <w:bookmarkEnd w:id="1765"/>
            <w:r>
              <w:rPr/>
            </w:r>
            <w:r>
              <w:fldChar w:fldCharType="end"/>
            </w:r>
            <w:bookmarkEnd w:id="1763"/>
            <w:r>
              <w:rPr>
                <w:rFonts w:cs="Arial" w:ascii="Arial" w:hAnsi="Arial"/>
                <w:sz w:val="18"/>
                <w:szCs w:val="20"/>
              </w:rPr>
              <w:t>0</w:t>
            </w:r>
            <w:bookmarkStart w:id="1766" w:name="fz"/>
            <w:bookmarkEnd w:id="1766"/>
            <w:bookmarkEnd w:id="1761"/>
            <w:r>
              <w:rPr>
                <w:rFonts w:cs="Arial" w:ascii="Arial" w:hAnsi="Arial"/>
                <w:sz w:val="18"/>
                <w:szCs w:val="20"/>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Secours en nature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d"/>
                  <w:enabled/>
                  <w:calcOnExit w:val="0"/>
                </w:ffData>
              </w:fldChar>
            </w:r>
            <w:r>
              <w:instrText> FORMTEXT </w:instrText>
            </w:r>
            <w:r>
              <w:fldChar w:fldCharType="separate"/>
            </w:r>
            <w:bookmarkStart w:id="1767" w:name="fd1"/>
            <w:bookmarkStart w:id="1768" w:name="fd"/>
            <w:bookmarkStart w:id="1769" w:name="fd"/>
            <w:bookmarkEnd w:id="1769"/>
            <w:r>
              <w:rPr>
                <w:rFonts w:cs="Arial" w:ascii="Arial" w:hAnsi="Arial"/>
                <w:sz w:val="16"/>
                <w:szCs w:val="16"/>
              </w:rPr>
              <w:t>     </w:t>
            </w:r>
            <w:bookmarkStart w:id="1770" w:name="fd"/>
            <w:bookmarkEnd w:id="1770"/>
            <w:bookmarkEnd w:id="1767"/>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Bénévolat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ga"/>
                  <w:enabled/>
                  <w:calcOnExit w:val="0"/>
                </w:ffData>
              </w:fldChar>
            </w:r>
            <w:r>
              <w:instrText> FORMTEXT </w:instrText>
            </w:r>
            <w:r>
              <w:fldChar w:fldCharType="separate"/>
            </w:r>
            <w:bookmarkStart w:id="1771" w:name="ga1"/>
            <w:bookmarkStart w:id="1772" w:name="ga"/>
            <w:bookmarkStart w:id="1773" w:name="ga"/>
            <w:bookmarkEnd w:id="1773"/>
            <w:r>
              <w:rPr>
                <w:rFonts w:cs="Arial" w:ascii="Arial" w:hAnsi="Arial"/>
                <w:sz w:val="18"/>
              </w:rPr>
              <w:t>     </w:t>
            </w:r>
            <w:bookmarkStart w:id="1774" w:name="ga"/>
            <w:bookmarkEnd w:id="1774"/>
            <w:bookmarkEnd w:id="1771"/>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Mise à disposition gratuite de biens et prestations</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e"/>
                  <w:enabled/>
                  <w:calcOnExit w:val="0"/>
                </w:ffData>
              </w:fldChar>
            </w:r>
            <w:r>
              <w:instrText> FORMTEXT </w:instrText>
            </w:r>
            <w:r>
              <w:fldChar w:fldCharType="separate"/>
            </w:r>
            <w:bookmarkStart w:id="1775" w:name="fe1"/>
            <w:bookmarkStart w:id="1776" w:name="fe"/>
            <w:bookmarkStart w:id="1777" w:name="fe"/>
            <w:bookmarkEnd w:id="1777"/>
            <w:r>
              <w:rPr>
                <w:rFonts w:cs="Arial" w:ascii="Arial" w:hAnsi="Arial"/>
                <w:sz w:val="16"/>
                <w:szCs w:val="16"/>
              </w:rPr>
              <w:t>     </w:t>
            </w:r>
            <w:bookmarkStart w:id="1778" w:name="fe"/>
            <w:bookmarkEnd w:id="1778"/>
            <w:bookmarkEnd w:id="1775"/>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Arial" w:hAnsi="Arial" w:cs="Arial"/>
                <w:sz w:val="16"/>
                <w:szCs w:val="16"/>
              </w:rPr>
            </w:pPr>
            <w:r>
              <w:rPr>
                <w:rFonts w:cs="Arial" w:ascii="Arial" w:hAnsi="Arial"/>
                <w:sz w:val="16"/>
                <w:szCs w:val="16"/>
              </w:rPr>
              <w:t>Prestations en nature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gb"/>
                  <w:enabled/>
                  <w:calcOnExit w:val="0"/>
                </w:ffData>
              </w:fldChar>
            </w:r>
            <w:r>
              <w:instrText> FORMTEXT </w:instrText>
            </w:r>
            <w:r>
              <w:fldChar w:fldCharType="separate"/>
            </w:r>
            <w:bookmarkStart w:id="1779" w:name="gb1"/>
            <w:bookmarkStart w:id="1780" w:name="gb"/>
            <w:bookmarkStart w:id="1781" w:name="gb"/>
            <w:bookmarkEnd w:id="1781"/>
            <w:r>
              <w:rPr>
                <w:rFonts w:cs="Arial" w:ascii="Arial" w:hAnsi="Arial"/>
                <w:sz w:val="18"/>
              </w:rPr>
              <w:t>     </w:t>
            </w:r>
            <w:bookmarkStart w:id="1782" w:name="gb"/>
            <w:bookmarkEnd w:id="1782"/>
            <w:bookmarkEnd w:id="1779"/>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Personnel bénévole</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f"/>
                  <w:enabled/>
                  <w:calcOnExit w:val="0"/>
                </w:ffData>
              </w:fldChar>
            </w:r>
            <w:r>
              <w:instrText> FORMTEXT </w:instrText>
            </w:r>
            <w:r>
              <w:fldChar w:fldCharType="separate"/>
            </w:r>
            <w:bookmarkStart w:id="1783" w:name="ff1"/>
            <w:bookmarkStart w:id="1784" w:name="ff"/>
            <w:bookmarkStart w:id="1785" w:name="ff"/>
            <w:bookmarkEnd w:id="1785"/>
            <w:r>
              <w:rPr>
                <w:rFonts w:cs="Arial" w:ascii="Arial" w:hAnsi="Arial"/>
                <w:sz w:val="16"/>
                <w:szCs w:val="16"/>
              </w:rPr>
              <w:t>     </w:t>
            </w:r>
            <w:bookmarkStart w:id="1786" w:name="ff"/>
            <w:bookmarkEnd w:id="1786"/>
            <w:bookmarkEnd w:id="1783"/>
            <w:r>
              <w:rPr>
                <w:rFonts w:cs="Arial" w:ascii="Arial" w:hAnsi="Arial"/>
                <w:sz w:val="16"/>
                <w:szCs w:val="16"/>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sz w:val="16"/>
                <w:szCs w:val="16"/>
              </w:rPr>
            </w:pPr>
            <w:r>
              <w:rPr>
                <w:rFonts w:cs="Arial" w:ascii="Arial" w:hAnsi="Arial"/>
                <w:sz w:val="16"/>
                <w:szCs w:val="16"/>
              </w:rPr>
              <w:t>Dons en nature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gc"/>
                  <w:enabled/>
                  <w:calcOnExit w:val="0"/>
                </w:ffData>
              </w:fldChar>
            </w:r>
            <w:r>
              <w:instrText> FORMTEXT </w:instrText>
            </w:r>
            <w:r>
              <w:fldChar w:fldCharType="separate"/>
            </w:r>
            <w:bookmarkStart w:id="1787" w:name="gc1"/>
            <w:bookmarkStart w:id="1788" w:name="gc"/>
            <w:bookmarkStart w:id="1789" w:name="gc"/>
            <w:bookmarkEnd w:id="1789"/>
            <w:r>
              <w:rPr>
                <w:rFonts w:cs="Arial" w:ascii="Arial" w:hAnsi="Arial"/>
                <w:sz w:val="18"/>
              </w:rPr>
              <w:t>     </w:t>
            </w:r>
            <w:bookmarkStart w:id="1790" w:name="gc"/>
            <w:bookmarkEnd w:id="1790"/>
            <w:bookmarkEnd w:id="1787"/>
            <w:r>
              <w:rPr>
                <w:rFonts w:cs="Arial" w:ascii="Arial" w:hAnsi="Arial"/>
                <w:sz w:val="18"/>
              </w:rPr>
            </w:r>
            <w:r>
              <w:fldChar w:fldCharType="end"/>
            </w:r>
          </w:p>
        </w:tc>
      </w:tr>
      <w:tr>
        <w:trPr/>
        <w:tc>
          <w:tcPr>
            <w:tcW w:w="3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8"/>
              </w:rPr>
            </w:pPr>
            <w:r>
              <w:rPr>
                <w:rFonts w:cs="Arial" w:ascii="Arial" w:hAnsi="Arial"/>
                <w:b/>
                <w:color w:val="000080"/>
                <w:sz w:val="18"/>
              </w:rPr>
              <w:t xml:space="preserve">TOTAL </w:t>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fg"/>
                  <w:enabled/>
                  <w:calcOnExit w:val="0"/>
                </w:ffData>
              </w:fldChar>
            </w:r>
            <w:r>
              <w:instrText> FORMTEXT </w:instrText>
            </w:r>
            <w:r>
              <w:fldChar w:fldCharType="separate"/>
            </w:r>
            <w:bookmarkStart w:id="1791" w:name="fg1"/>
            <w:bookmarkStart w:id="1792" w:name="fg"/>
            <w:bookmarkStart w:id="1793" w:name="__Fieldmark__7834_1840256423"/>
            <w:bookmarkStart w:id="1794" w:name="fg"/>
            <w:bookmarkEnd w:id="1794"/>
            <w:r>
              <w:rPr/>
            </w:r>
            <w:r>
              <w:rPr>
                <w:rFonts w:cs="Arial" w:ascii="Arial" w:hAnsi="Arial"/>
                <w:color w:val="000080"/>
                <w:sz w:val="18"/>
              </w:rPr>
              <w:t>0</w:t>
            </w:r>
            <w:bookmarkStart w:id="1795" w:name="fg"/>
            <w:bookmarkEnd w:id="1795"/>
            <w:r>
              <w:rPr/>
            </w:r>
            <w:r>
              <w:fldChar w:fldCharType="end"/>
            </w:r>
            <w:bookmarkEnd w:id="1793"/>
            <w:r>
              <w:rPr>
                <w:rFonts w:cs="Arial" w:ascii="Arial" w:hAnsi="Arial"/>
                <w:color w:val="000080"/>
                <w:sz w:val="18"/>
              </w:rPr>
              <w:t>0</w:t>
            </w:r>
            <w:bookmarkStart w:id="1796" w:name="fg"/>
            <w:bookmarkEnd w:id="1796"/>
            <w:bookmarkEnd w:id="1791"/>
            <w:r>
              <w:rPr>
                <w:rFonts w:cs="Arial" w:ascii="Arial" w:hAnsi="Arial"/>
                <w:color w:val="000080"/>
                <w:sz w:val="18"/>
              </w:rPr>
            </w:r>
            <w:r>
              <w:fldChar w:fldCharType="end"/>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Arial" w:hAnsi="Arial" w:cs="Arial"/>
                <w:b/>
                <w:b/>
                <w:color w:val="000080"/>
                <w:sz w:val="18"/>
              </w:rPr>
            </w:pPr>
            <w:r>
              <w:rPr>
                <w:rFonts w:cs="Arial" w:ascii="Arial" w:hAnsi="Arial"/>
                <w:b/>
                <w:color w:val="000080"/>
                <w:sz w:val="18"/>
              </w:rPr>
              <w:t xml:space="preserve">TOTAL </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ind w:right="57" w:hanging="0"/>
              <w:jc w:val="right"/>
              <w:rPr/>
            </w:pPr>
            <w:r>
              <w:fldChar w:fldCharType="begin">
                <w:ffData>
                  <w:name w:val="gd"/>
                  <w:enabled/>
                  <w:calcOnExit w:val="0"/>
                </w:ffData>
              </w:fldChar>
            </w:r>
            <w:r>
              <w:instrText> FORMTEXT </w:instrText>
            </w:r>
            <w:r>
              <w:fldChar w:fldCharType="separate"/>
            </w:r>
            <w:bookmarkStart w:id="1797" w:name="gd1"/>
            <w:bookmarkStart w:id="1798" w:name="gd"/>
            <w:bookmarkStart w:id="1799" w:name="__Fieldmark__7845_1840256423"/>
            <w:bookmarkStart w:id="1800" w:name="gd"/>
            <w:bookmarkEnd w:id="1800"/>
            <w:r>
              <w:rPr/>
            </w:r>
            <w:r>
              <w:rPr>
                <w:rFonts w:cs="Arial" w:ascii="Arial" w:hAnsi="Arial"/>
                <w:sz w:val="18"/>
              </w:rPr>
              <w:t>0</w:t>
            </w:r>
            <w:bookmarkStart w:id="1801" w:name="gd"/>
            <w:bookmarkEnd w:id="1801"/>
            <w:r>
              <w:rPr/>
            </w:r>
            <w:r>
              <w:fldChar w:fldCharType="end"/>
            </w:r>
            <w:bookmarkEnd w:id="1799"/>
            <w:r>
              <w:rPr>
                <w:rFonts w:cs="Arial" w:ascii="Arial" w:hAnsi="Arial"/>
                <w:sz w:val="18"/>
              </w:rPr>
              <w:t>0</w:t>
            </w:r>
            <w:bookmarkStart w:id="1802" w:name="gd"/>
            <w:bookmarkEnd w:id="1802"/>
            <w:bookmarkEnd w:id="1797"/>
            <w:r>
              <w:rPr>
                <w:rFonts w:cs="Arial" w:ascii="Arial" w:hAnsi="Arial"/>
                <w:sz w:val="18"/>
              </w:rPr>
            </w:r>
            <w:r>
              <w:fldChar w:fldCharType="end"/>
            </w:r>
          </w:p>
        </w:tc>
      </w:tr>
    </w:tbl>
    <w:p>
      <w:pPr>
        <w:pStyle w:val="Normal"/>
        <w:rPr>
          <w:rFonts w:ascii="Arial" w:hAnsi="Arial" w:cs="Arial"/>
          <w:sz w:val="16"/>
          <w:szCs w:val="16"/>
        </w:rPr>
      </w:pPr>
      <w:r>
        <w:rPr/>
        <w:t>f</w:t>
      </w:r>
      <w:bookmarkStart w:id="1803" w:name="_GoBack"/>
      <w:bookmarkEnd w:id="1803"/>
      <w:r>
        <w:rPr/>
        <w:t xml:space="preserve">ait le : </w:t>
        <w:tab/>
        <w:tab/>
        <w:tab/>
        <w:t xml:space="preserve">à </w:t>
        <w:tab/>
        <w:tab/>
        <w:tab/>
        <w:tab/>
        <w:t xml:space="preserve">Signature et tampon </w:t>
      </w:r>
      <w:r>
        <w:br w:type="page"/>
      </w:r>
    </w:p>
    <w:tbl>
      <w:tblPr>
        <w:tblW w:w="10276" w:type="dxa"/>
        <w:jc w:val="left"/>
        <w:tblInd w:w="0" w:type="dxa"/>
        <w:tblBorders/>
        <w:tblCellMar>
          <w:top w:w="0" w:type="dxa"/>
          <w:left w:w="70" w:type="dxa"/>
          <w:bottom w:w="0" w:type="dxa"/>
          <w:right w:w="70" w:type="dxa"/>
        </w:tblCellMar>
        <w:tblLook w:firstRow="0" w:noVBand="0" w:lastRow="0" w:firstColumn="0" w:lastColumn="0" w:noHBand="0" w:val="0000"/>
      </w:tblPr>
      <w:tblGrid>
        <w:gridCol w:w="10276"/>
      </w:tblGrid>
      <w:tr>
        <w:trPr>
          <w:cantSplit w:val="true"/>
        </w:trPr>
        <w:tc>
          <w:tcPr>
            <w:tcW w:w="10276" w:type="dxa"/>
            <w:tcBorders/>
            <w:shd w:color="auto" w:fill="FFCC00" w:val="clear"/>
          </w:tcPr>
          <w:p>
            <w:pPr>
              <w:pStyle w:val="Titreprincipal"/>
              <w:pageBreakBefore/>
              <w:rPr>
                <w:rFonts w:ascii="Arial" w:hAnsi="Arial" w:cs="Arial"/>
                <w:color w:val="FFFF99"/>
                <w:sz w:val="52"/>
                <w:szCs w:val="52"/>
              </w:rPr>
            </w:pPr>
            <w:r>
              <w:rPr>
                <w:rFonts w:cs="Arial" w:ascii="Arial" w:hAnsi="Arial"/>
                <w:b w:val="false"/>
                <w:color w:val="002060"/>
                <w:sz w:val="52"/>
                <w:szCs w:val="52"/>
              </w:rPr>
              <w:t>5.</w:t>
            </w:r>
            <w:r>
              <w:rPr>
                <w:rFonts w:cs="Arial" w:ascii="Arial" w:hAnsi="Arial"/>
                <w:color w:val="FFFF99"/>
                <w:sz w:val="52"/>
                <w:szCs w:val="52"/>
              </w:rPr>
              <w:t xml:space="preserve"> </w:t>
            </w:r>
            <w:r>
              <w:rPr>
                <w:rFonts w:cs="Arial" w:ascii="Arial" w:hAnsi="Arial"/>
                <w:b w:val="false"/>
                <w:color w:val="000080"/>
                <w:sz w:val="52"/>
                <w:szCs w:val="52"/>
              </w:rPr>
              <w:t>Déclarations sur l’honneur</w:t>
            </w:r>
          </w:p>
        </w:tc>
      </w:tr>
    </w:tbl>
    <w:p>
      <w:pPr>
        <w:pStyle w:val="Normal"/>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b/>
          <w:sz w:val="20"/>
        </w:rPr>
        <w:t xml:space="preserve">Cette fiche doit obligatoirement être remplie pour toute demande </w:t>
      </w:r>
      <w:r>
        <w:rPr>
          <w:rFonts w:cs="Arial" w:ascii="Arial" w:hAnsi="Arial"/>
          <w:sz w:val="20"/>
        </w:rPr>
        <w:t>(initiale ou renouvellement)</w:t>
      </w:r>
      <w:r>
        <w:rPr>
          <w:rFonts w:cs="Arial" w:ascii="Arial" w:hAnsi="Arial"/>
          <w:b/>
          <w:sz w:val="20"/>
        </w:rPr>
        <w:t xml:space="preserve"> quel que soit le montant des financements sollicités. </w:t>
      </w:r>
      <w:r>
        <w:rPr>
          <w:rFonts w:cs="Arial" w:ascii="Arial" w:hAnsi="Arial"/>
          <w:sz w:val="20"/>
        </w:rPr>
        <w:t>Si le signataire n’est pas le représentant légal de la structure/de l’organisme , joindre le pouvoir lui permettant d’engager celle-ci.</w:t>
      </w:r>
    </w:p>
    <w:p>
      <w:pPr>
        <w:pStyle w:val="Normal"/>
        <w:jc w:val="both"/>
        <w:rPr>
          <w:rFonts w:ascii="Arial" w:hAnsi="Arial" w:cs="Arial"/>
        </w:rPr>
      </w:pPr>
      <w:r>
        <w:rPr>
          <w:rFonts w:cs="Arial" w:ascii="Arial" w:hAnsi="Arial"/>
        </w:rPr>
      </w:r>
    </w:p>
    <w:p>
      <w:pPr>
        <w:pStyle w:val="Normal"/>
        <w:tabs>
          <w:tab w:val="left" w:pos="7200" w:leader="dot"/>
        </w:tabs>
        <w:rPr/>
      </w:pPr>
      <w:r>
        <w:rPr>
          <w:rFonts w:cs="Arial" w:ascii="Arial" w:hAnsi="Arial"/>
          <w:sz w:val="20"/>
        </w:rPr>
        <w:t xml:space="preserve">Je soussigné(e), (nom et prénom) : </w:t>
      </w:r>
      <w:r>
        <w:fldChar w:fldCharType="begin">
          <w:ffData>
            <w:name w:val="Texte118"/>
            <w:enabled/>
            <w:calcOnExit w:val="0"/>
          </w:ffData>
        </w:fldChar>
      </w:r>
      <w:r>
        <w:instrText> FORMTEXT </w:instrText>
      </w:r>
      <w:r>
        <w:fldChar w:fldCharType="separate"/>
      </w:r>
      <w:bookmarkStart w:id="1804" w:name="Texte1181"/>
      <w:bookmarkStart w:id="1805" w:name="Texte118"/>
      <w:bookmarkStart w:id="1806" w:name="Texte118"/>
      <w:bookmarkEnd w:id="1806"/>
      <w:r>
        <w:rPr>
          <w:rFonts w:cs="Arial" w:ascii="Arial" w:hAnsi="Arial"/>
          <w:sz w:val="20"/>
        </w:rPr>
        <w:t>     </w:t>
      </w:r>
      <w:bookmarkStart w:id="1807" w:name="Texte118"/>
      <w:bookmarkEnd w:id="1807"/>
      <w:bookmarkEnd w:id="1804"/>
      <w:r>
        <w:rPr>
          <w:rFonts w:cs="Arial" w:ascii="Arial" w:hAnsi="Arial"/>
          <w:sz w:val="20"/>
        </w:rPr>
      </w:r>
      <w:r>
        <w:fldChar w:fldCharType="end"/>
      </w:r>
    </w:p>
    <w:p>
      <w:pPr>
        <w:pStyle w:val="Normal"/>
        <w:rPr/>
      </w:pPr>
      <w:r>
        <w:rPr>
          <w:rFonts w:cs="Arial" w:ascii="Arial" w:hAnsi="Arial"/>
          <w:sz w:val="20"/>
        </w:rPr>
        <w:t xml:space="preserve">représentant(e) légal(e) de l’association </w:t>
      </w:r>
      <w:r>
        <w:fldChar w:fldCharType="begin">
          <w:ffData>
            <w:name w:val="Texte119"/>
            <w:enabled/>
            <w:calcOnExit w:val="0"/>
          </w:ffData>
        </w:fldChar>
      </w:r>
      <w:r>
        <w:instrText> FORMTEXT </w:instrText>
      </w:r>
      <w:r>
        <w:fldChar w:fldCharType="separate"/>
      </w:r>
      <w:bookmarkStart w:id="1808" w:name="Texte1191"/>
      <w:bookmarkStart w:id="1809" w:name="Texte119"/>
      <w:bookmarkStart w:id="1810" w:name="Texte119"/>
      <w:bookmarkEnd w:id="1810"/>
      <w:r>
        <w:rPr>
          <w:rFonts w:cs="Arial" w:ascii="Arial" w:hAnsi="Arial"/>
          <w:sz w:val="20"/>
        </w:rPr>
        <w:t>     </w:t>
      </w:r>
      <w:bookmarkStart w:id="1811" w:name="Texte119"/>
      <w:bookmarkEnd w:id="1811"/>
      <w:bookmarkEnd w:id="1808"/>
      <w:r>
        <w:rPr>
          <w:rFonts w:cs="Arial" w:ascii="Arial" w:hAnsi="Arial"/>
          <w:sz w:val="20"/>
        </w:rPr>
      </w:r>
      <w:r>
        <w:fldChar w:fldCharType="end"/>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t>- certifie que l’association est régulièrement déclarée ;</w:t>
      </w:r>
    </w:p>
    <w:p>
      <w:pPr>
        <w:pStyle w:val="Normal"/>
        <w:rPr>
          <w:rFonts w:ascii="Arial" w:hAnsi="Arial" w:cs="Arial"/>
          <w:sz w:val="20"/>
        </w:rPr>
      </w:pPr>
      <w:r>
        <w:rPr>
          <w:rFonts w:cs="Arial" w:ascii="Arial" w:hAnsi="Arial"/>
          <w:sz w:val="20"/>
        </w:rPr>
      </w:r>
    </w:p>
    <w:p>
      <w:pPr>
        <w:pStyle w:val="BodyText2"/>
        <w:rPr>
          <w:rFonts w:ascii="Arial" w:hAnsi="Arial" w:cs="Arial"/>
          <w:sz w:val="20"/>
          <w:szCs w:val="24"/>
        </w:rPr>
      </w:pPr>
      <w:r>
        <w:rPr>
          <w:rFonts w:cs="Arial" w:ascii="Arial" w:hAnsi="Arial"/>
          <w:sz w:val="20"/>
          <w:szCs w:val="24"/>
        </w:rPr>
        <w:t>- certifie que l’association est en règle au regard de l’ensemble des déclarations sociales et fiscales ainsi que des cotisations et paiements correspondants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 certifie exactes et sincères les informations du présent dossier, notamment la mention de l’ensemble des demandes de subventions déposées auprès d’autres financeurs publics ainsi que l’approbation du budget par les instances statutaires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 demande une subvention de :</w:t>
        <w:tab/>
      </w:r>
    </w:p>
    <w:p>
      <w:pPr>
        <w:pStyle w:val="Normal"/>
        <w:jc w:val="both"/>
        <w:rPr>
          <w:rFonts w:ascii="Arial" w:hAnsi="Arial" w:cs="Arial"/>
          <w:sz w:val="20"/>
        </w:rPr>
      </w:pPr>
      <w:r>
        <w:rPr>
          <w:rFonts w:cs="Arial" w:ascii="Arial" w:hAnsi="Arial"/>
          <w:sz w:val="20"/>
        </w:rPr>
      </w:r>
    </w:p>
    <w:p>
      <w:pPr>
        <w:pStyle w:val="Normal"/>
        <w:jc w:val="both"/>
        <w:rPr/>
      </w:pPr>
      <w:r>
        <w:fldChar w:fldCharType="begin">
          <w:ffData>
            <w:name w:val="Texte120"/>
            <w:enabled/>
            <w:calcOnExit w:val="0"/>
          </w:ffData>
        </w:fldChar>
      </w:r>
      <w:r>
        <w:instrText> FORMTEXT </w:instrText>
      </w:r>
      <w:r>
        <w:fldChar w:fldCharType="separate"/>
      </w:r>
      <w:bookmarkStart w:id="1812" w:name="Texte1201"/>
      <w:bookmarkStart w:id="1813" w:name="Texte120"/>
      <w:bookmarkStart w:id="1814" w:name="Texte120"/>
      <w:bookmarkEnd w:id="1814"/>
      <w:r>
        <w:rPr>
          <w:rFonts w:cs="Arial" w:ascii="Arial" w:hAnsi="Arial"/>
          <w:sz w:val="20"/>
        </w:rPr>
        <w:t>     </w:t>
      </w:r>
      <w:bookmarkStart w:id="1815" w:name="Texte120"/>
      <w:bookmarkEnd w:id="1815"/>
      <w:r>
        <w:rPr>
          <w:rFonts w:cs="Arial" w:ascii="Arial" w:hAnsi="Arial"/>
          <w:sz w:val="20"/>
        </w:rPr>
      </w:r>
      <w:r>
        <w:fldChar w:fldCharType="end"/>
      </w:r>
      <w:bookmarkEnd w:id="1812"/>
      <w:r>
        <w:rPr>
          <w:rFonts w:cs="Arial" w:ascii="Arial" w:hAnsi="Arial"/>
          <w:sz w:val="20"/>
        </w:rPr>
        <w:t xml:space="preserve"> € à la Direction départementale de la cohésion sociale: </w:t>
      </w:r>
    </w:p>
    <w:p>
      <w:pPr>
        <w:pStyle w:val="Normal"/>
        <w:jc w:val="both"/>
        <w:rPr>
          <w:rFonts w:ascii="Arial" w:hAnsi="Arial" w:cs="Arial"/>
          <w:sz w:val="20"/>
        </w:rPr>
      </w:pPr>
      <w:r>
        <w:rPr>
          <w:rFonts w:cs="Arial" w:ascii="Arial" w:hAnsi="Arial"/>
          <w:sz w:val="20"/>
        </w:rPr>
      </w:r>
    </w:p>
    <w:p>
      <w:pPr>
        <w:pStyle w:val="Normal"/>
        <w:jc w:val="both"/>
        <w:rPr/>
      </w:pPr>
      <w:r>
        <w:fldChar w:fldCharType="begin">
          <w:ffData>
            <w:name w:val="__Fieldmark__8218_1840256423"/>
            <w:enabled/>
            <w:calcOnExit w:val="0"/>
          </w:ffData>
        </w:fldChar>
      </w:r>
      <w:r>
        <w:instrText> FORMTEXT </w:instrText>
      </w:r>
      <w:r>
        <w:fldChar w:fldCharType="separate"/>
      </w:r>
      <w:bookmarkStart w:id="1816" w:name="Texte1211"/>
      <w:bookmarkStart w:id="1817" w:name="__Fieldmark__8218_1840256423"/>
      <w:bookmarkStart w:id="1818" w:name="__Fieldmark__8218_1840256423"/>
      <w:bookmarkEnd w:id="1818"/>
      <w:r>
        <w:rPr>
          <w:rFonts w:cs="Arial" w:ascii="Arial" w:hAnsi="Arial"/>
          <w:sz w:val="20"/>
        </w:rPr>
        <w:t>     </w:t>
      </w:r>
      <w:bookmarkStart w:id="1819" w:name="__Fieldmark__8218_1840256423"/>
      <w:bookmarkEnd w:id="1819"/>
      <w:r>
        <w:rPr>
          <w:rFonts w:cs="Arial" w:ascii="Arial" w:hAnsi="Arial"/>
          <w:sz w:val="20"/>
        </w:rPr>
      </w:r>
      <w:r>
        <w:fldChar w:fldCharType="end"/>
      </w:r>
      <w:bookmarkEnd w:id="1816"/>
      <w:r>
        <w:rPr>
          <w:rFonts w:cs="Arial" w:ascii="Arial" w:hAnsi="Arial"/>
          <w:sz w:val="20"/>
        </w:rPr>
        <w:t xml:space="preserve"> € à la CAF </w:t>
      </w:r>
    </w:p>
    <w:p>
      <w:pPr>
        <w:pStyle w:val="Normal"/>
        <w:jc w:val="both"/>
        <w:rPr>
          <w:rFonts w:ascii="Arial" w:hAnsi="Arial" w:cs="Arial"/>
          <w:sz w:val="20"/>
        </w:rPr>
      </w:pPr>
      <w:r>
        <w:rPr>
          <w:rFonts w:cs="Arial" w:ascii="Arial" w:hAnsi="Arial"/>
          <w:sz w:val="20"/>
        </w:rPr>
      </w:r>
    </w:p>
    <w:p>
      <w:pPr>
        <w:pStyle w:val="Normal"/>
        <w:rPr/>
      </w:pPr>
      <w:r>
        <w:fldChar w:fldCharType="begin">
          <w:ffData>
            <w:name w:val="__Fieldmark__8230_1840256423"/>
            <w:enabled/>
            <w:calcOnExit w:val="0"/>
          </w:ffData>
        </w:fldChar>
      </w:r>
      <w:r>
        <w:instrText> FORMTEXT </w:instrText>
      </w:r>
      <w:r>
        <w:fldChar w:fldCharType="separate"/>
      </w:r>
      <w:bookmarkStart w:id="1820" w:name="__Fieldmark__8230_1840256423"/>
      <w:bookmarkStart w:id="1821" w:name="__Fieldmark__8230_1840256423"/>
      <w:bookmarkEnd w:id="1821"/>
      <w:r>
        <w:rPr>
          <w:rFonts w:cs="Arial" w:ascii="Arial" w:hAnsi="Arial"/>
          <w:sz w:val="20"/>
        </w:rPr>
        <w:t>     </w:t>
      </w:r>
      <w:bookmarkStart w:id="1822" w:name="__Fieldmark__8230_1840256423"/>
      <w:bookmarkEnd w:id="1822"/>
      <w:r>
        <w:rPr>
          <w:rFonts w:cs="Arial" w:ascii="Arial" w:hAnsi="Arial"/>
          <w:sz w:val="20"/>
        </w:rPr>
      </w:r>
      <w:r>
        <w:fldChar w:fldCharType="end"/>
      </w:r>
      <w:r>
        <w:rPr>
          <w:rFonts w:cs="Arial" w:ascii="Arial" w:hAnsi="Arial"/>
          <w:sz w:val="20"/>
        </w:rPr>
        <w:t xml:space="preserve"> € au Conseil départemental </w:t>
      </w:r>
    </w:p>
    <w:p>
      <w:pPr>
        <w:pStyle w:val="Normal"/>
        <w:rPr>
          <w:rFonts w:ascii="Arial" w:hAnsi="Arial" w:cs="Arial"/>
          <w:sz w:val="20"/>
        </w:rPr>
      </w:pPr>
      <w:r>
        <w:rPr>
          <w:rFonts w:cs="Arial" w:ascii="Arial" w:hAnsi="Arial"/>
          <w:sz w:val="20"/>
        </w:rPr>
      </w:r>
    </w:p>
    <w:p>
      <w:pPr>
        <w:pStyle w:val="Normal"/>
        <w:rPr/>
      </w:pPr>
      <w:r>
        <w:fldChar w:fldCharType="begin">
          <w:ffData>
            <w:name w:val="__Fieldmark__8241_1840256423"/>
            <w:enabled/>
            <w:calcOnExit w:val="0"/>
          </w:ffData>
        </w:fldChar>
      </w:r>
      <w:r>
        <w:instrText> FORMTEXT </w:instrText>
      </w:r>
      <w:r>
        <w:fldChar w:fldCharType="separate"/>
      </w:r>
      <w:bookmarkStart w:id="1823" w:name="__Fieldmark__8241_1840256423"/>
      <w:bookmarkStart w:id="1824" w:name="__Fieldmark__8241_1840256423"/>
      <w:bookmarkEnd w:id="1824"/>
      <w:r>
        <w:rPr>
          <w:rFonts w:cs="Arial" w:ascii="Arial" w:hAnsi="Arial"/>
          <w:sz w:val="20"/>
        </w:rPr>
        <w:t>     </w:t>
      </w:r>
      <w:bookmarkStart w:id="1825" w:name="__Fieldmark__8241_1840256423"/>
      <w:bookmarkEnd w:id="1825"/>
      <w:r>
        <w:rPr>
          <w:rFonts w:cs="Arial" w:ascii="Arial" w:hAnsi="Arial"/>
          <w:sz w:val="20"/>
        </w:rPr>
      </w:r>
      <w:r>
        <w:fldChar w:fldCharType="end"/>
      </w:r>
      <w:r>
        <w:rPr>
          <w:rFonts w:cs="Arial" w:ascii="Arial" w:hAnsi="Arial"/>
          <w:sz w:val="20"/>
        </w:rPr>
        <w:t xml:space="preserve"> € Commissariat général à l’égalité des territoires (CGET)</w:t>
      </w:r>
    </w:p>
    <w:p>
      <w:pPr>
        <w:pStyle w:val="Normal"/>
        <w:rPr>
          <w:rFonts w:ascii="Arial" w:hAnsi="Arial" w:cs="Arial"/>
          <w:sz w:val="20"/>
        </w:rPr>
      </w:pPr>
      <w:r>
        <w:rPr>
          <w:rFonts w:cs="Arial" w:ascii="Arial" w:hAnsi="Arial"/>
          <w:sz w:val="20"/>
        </w:rPr>
      </w:r>
    </w:p>
    <w:p>
      <w:pPr>
        <w:pStyle w:val="Normal"/>
        <w:rPr/>
      </w:pPr>
      <w:r>
        <w:fldChar w:fldCharType="begin">
          <w:ffData>
            <w:name w:val="__Fieldmark__8250_1840256423"/>
            <w:enabled/>
            <w:calcOnExit w:val="0"/>
          </w:ffData>
        </w:fldChar>
      </w:r>
      <w:r>
        <w:instrText> FORMTEXT </w:instrText>
      </w:r>
      <w:r>
        <w:fldChar w:fldCharType="separate"/>
      </w:r>
      <w:bookmarkStart w:id="1826" w:name="__Fieldmark__8250_1840256423"/>
      <w:bookmarkStart w:id="1827" w:name="__Fieldmark__8250_1840256423"/>
      <w:bookmarkEnd w:id="1827"/>
      <w:r>
        <w:rPr>
          <w:rFonts w:cs="Arial" w:ascii="Arial" w:hAnsi="Arial"/>
          <w:sz w:val="20"/>
        </w:rPr>
        <w:t>     </w:t>
      </w:r>
      <w:bookmarkStart w:id="1828" w:name="__Fieldmark__8250_1840256423"/>
      <w:bookmarkEnd w:id="1828"/>
      <w:r>
        <w:rPr>
          <w:rFonts w:cs="Arial" w:ascii="Arial" w:hAnsi="Arial"/>
          <w:sz w:val="20"/>
        </w:rPr>
      </w:r>
      <w:r>
        <w:fldChar w:fldCharType="end"/>
      </w:r>
      <w:r>
        <w:rPr>
          <w:rFonts w:cs="Arial" w:ascii="Arial" w:hAnsi="Arial"/>
          <w:sz w:val="20"/>
        </w:rPr>
        <w:t xml:space="preserve"> € (autres à préciser)</w:t>
      </w:r>
    </w:p>
    <w:p>
      <w:pPr>
        <w:pStyle w:val="Normal"/>
        <w:rPr>
          <w:rFonts w:ascii="Arial" w:hAnsi="Arial" w:cs="Arial"/>
          <w:sz w:val="20"/>
        </w:rPr>
      </w:pPr>
      <w:r>
        <w:rPr>
          <w:rFonts w:cs="Arial" w:ascii="Arial" w:hAnsi="Arial"/>
          <w:sz w:val="20"/>
        </w:rPr>
      </w:r>
    </w:p>
    <w:p>
      <w:pPr>
        <w:pStyle w:val="Normal"/>
        <w:rPr>
          <w:rFonts w:ascii="Arial" w:hAnsi="Arial" w:cs="Arial"/>
          <w:sz w:val="20"/>
          <w:szCs w:val="22"/>
        </w:rPr>
      </w:pPr>
      <w:r>
        <w:rPr>
          <w:rFonts w:cs="Arial" w:ascii="Arial" w:hAnsi="Arial"/>
          <w:sz w:val="20"/>
          <w:szCs w:val="22"/>
        </w:rPr>
      </w:r>
    </w:p>
    <w:p>
      <w:pPr>
        <w:pStyle w:val="Normal"/>
        <w:jc w:val="both"/>
        <w:rPr>
          <w:rFonts w:ascii="Arial" w:hAnsi="Arial" w:cs="Arial"/>
          <w:sz w:val="20"/>
        </w:rPr>
      </w:pPr>
      <w:r>
        <w:rPr>
          <w:rFonts w:cs="Arial" w:ascii="Arial" w:hAnsi="Arial"/>
          <w:sz w:val="20"/>
        </w:rPr>
        <w:t>- précise que ces financements, s’ils sont accordés, devront être versés au compte bancaire de la structure/de l’organisme    dont les coordonnées sont précisées en annexe :</w:t>
      </w:r>
    </w:p>
    <w:p>
      <w:pPr>
        <w:pStyle w:val="Normal"/>
        <w:jc w:val="both"/>
        <w:rPr>
          <w:rFonts w:ascii="Arial" w:hAnsi="Arial" w:cs="Arial"/>
          <w:sz w:val="20"/>
        </w:rPr>
      </w:pPr>
      <w:r>
        <w:rPr>
          <w:rFonts w:cs="Arial" w:ascii="Arial" w:hAnsi="Arial"/>
          <w:sz w:val="20"/>
        </w:rPr>
      </w:r>
    </w:p>
    <w:p>
      <w:pPr>
        <w:pStyle w:val="Normal"/>
        <w:tabs>
          <w:tab w:val="right" w:pos="9900" w:leader="dot"/>
        </w:tabs>
        <w:spacing w:before="0" w:after="120"/>
        <w:ind w:right="-442" w:hanging="0"/>
        <w:jc w:val="both"/>
        <w:rPr/>
      </w:pPr>
      <w:r>
        <w:rPr>
          <w:rFonts w:cs="Arial" w:ascii="Arial" w:hAnsi="Arial"/>
          <w:sz w:val="20"/>
        </w:rPr>
        <w:t xml:space="preserve">Nom du titulaire du compte : </w:t>
      </w:r>
      <w:r>
        <w:fldChar w:fldCharType="begin">
          <w:ffData>
            <w:name w:val="Texte122"/>
            <w:enabled/>
            <w:calcOnExit w:val="0"/>
          </w:ffData>
        </w:fldChar>
      </w:r>
      <w:r>
        <w:instrText> FORMTEXT </w:instrText>
      </w:r>
      <w:r>
        <w:fldChar w:fldCharType="separate"/>
      </w:r>
      <w:bookmarkStart w:id="1829" w:name="Texte1221"/>
      <w:bookmarkStart w:id="1830" w:name="Texte122"/>
      <w:bookmarkStart w:id="1831" w:name="Texte122"/>
      <w:bookmarkEnd w:id="1831"/>
      <w:r>
        <w:rPr>
          <w:rFonts w:cs="Arial" w:ascii="Arial" w:hAnsi="Arial"/>
          <w:sz w:val="20"/>
        </w:rPr>
        <w:t>     </w:t>
      </w:r>
      <w:bookmarkStart w:id="1832" w:name="Texte122"/>
      <w:bookmarkEnd w:id="1832"/>
      <w:bookmarkEnd w:id="1829"/>
      <w:r>
        <w:rPr>
          <w:rFonts w:cs="Arial" w:ascii="Arial" w:hAnsi="Arial"/>
          <w:sz w:val="20"/>
        </w:rPr>
      </w:r>
      <w:r>
        <w:fldChar w:fldCharType="end"/>
      </w:r>
    </w:p>
    <w:p>
      <w:pPr>
        <w:pStyle w:val="Normal"/>
        <w:tabs>
          <w:tab w:val="right" w:pos="9900" w:leader="dot"/>
        </w:tabs>
        <w:spacing w:before="0" w:after="120"/>
        <w:ind w:right="-442" w:hanging="0"/>
        <w:jc w:val="both"/>
        <w:rPr/>
      </w:pPr>
      <w:r>
        <w:rPr>
          <w:rFonts w:cs="Arial" w:ascii="Arial" w:hAnsi="Arial"/>
          <w:sz w:val="20"/>
        </w:rPr>
        <w:t xml:space="preserve">Banque : </w:t>
      </w:r>
      <w:r>
        <w:fldChar w:fldCharType="begin">
          <w:ffData>
            <w:name w:val="Texte123"/>
            <w:enabled/>
            <w:calcOnExit w:val="0"/>
          </w:ffData>
        </w:fldChar>
      </w:r>
      <w:r>
        <w:instrText> FORMTEXT </w:instrText>
      </w:r>
      <w:r>
        <w:fldChar w:fldCharType="separate"/>
      </w:r>
      <w:bookmarkStart w:id="1833" w:name="Texte1231"/>
      <w:bookmarkStart w:id="1834" w:name="Texte123"/>
      <w:bookmarkStart w:id="1835" w:name="Texte123"/>
      <w:bookmarkEnd w:id="1835"/>
      <w:r>
        <w:rPr>
          <w:rFonts w:cs="Arial" w:ascii="Arial" w:hAnsi="Arial"/>
          <w:sz w:val="20"/>
        </w:rPr>
        <w:t>     </w:t>
      </w:r>
      <w:bookmarkStart w:id="1836" w:name="Texte123"/>
      <w:bookmarkEnd w:id="1836"/>
      <w:bookmarkEnd w:id="1833"/>
      <w:r>
        <w:rPr>
          <w:rFonts w:cs="Arial" w:ascii="Arial" w:hAnsi="Arial"/>
          <w:sz w:val="20"/>
        </w:rPr>
      </w:r>
      <w:r>
        <w:fldChar w:fldCharType="end"/>
      </w:r>
    </w:p>
    <w:p>
      <w:pPr>
        <w:pStyle w:val="Normal"/>
        <w:tabs>
          <w:tab w:val="right" w:pos="9900" w:leader="dot"/>
        </w:tabs>
        <w:spacing w:before="0" w:after="120"/>
        <w:ind w:right="-442" w:hanging="0"/>
        <w:jc w:val="both"/>
        <w:rPr/>
      </w:pPr>
      <w:r>
        <w:rPr>
          <w:rFonts w:cs="Arial" w:ascii="Arial" w:hAnsi="Arial"/>
          <w:sz w:val="20"/>
        </w:rPr>
        <w:t xml:space="preserve">Domiciliation : </w:t>
      </w:r>
      <w:r>
        <w:fldChar w:fldCharType="begin">
          <w:ffData>
            <w:name w:val="Texte124"/>
            <w:enabled/>
            <w:calcOnExit w:val="0"/>
          </w:ffData>
        </w:fldChar>
      </w:r>
      <w:r>
        <w:instrText> FORMTEXT </w:instrText>
      </w:r>
      <w:r>
        <w:fldChar w:fldCharType="separate"/>
      </w:r>
      <w:bookmarkStart w:id="1837" w:name="Texte1241"/>
      <w:bookmarkStart w:id="1838" w:name="Texte124"/>
      <w:bookmarkStart w:id="1839" w:name="Texte124"/>
      <w:bookmarkEnd w:id="1839"/>
      <w:r>
        <w:rPr>
          <w:rFonts w:cs="Arial" w:ascii="Arial" w:hAnsi="Arial"/>
          <w:sz w:val="20"/>
        </w:rPr>
        <w:t>     </w:t>
      </w:r>
      <w:bookmarkStart w:id="1840" w:name="Texte124"/>
      <w:bookmarkEnd w:id="1840"/>
      <w:bookmarkEnd w:id="1837"/>
      <w:r>
        <w:rPr>
          <w:rFonts w:cs="Arial" w:ascii="Arial" w:hAnsi="Arial"/>
          <w:sz w:val="20"/>
        </w:rPr>
      </w:r>
      <w:r>
        <w:fldChar w:fldCharType="end"/>
      </w:r>
    </w:p>
    <w:p>
      <w:pPr>
        <w:pStyle w:val="Normal"/>
        <w:tabs>
          <w:tab w:val="right" w:pos="9900" w:leader="dot"/>
        </w:tabs>
        <w:spacing w:before="0" w:after="120"/>
        <w:ind w:right="-442" w:hanging="0"/>
        <w:jc w:val="both"/>
        <w:rPr>
          <w:rFonts w:ascii="Arial" w:hAnsi="Arial" w:cs="Arial"/>
          <w:sz w:val="22"/>
        </w:rPr>
      </w:pPr>
      <w:r>
        <w:rPr>
          <w:rFonts w:cs="Arial" w:ascii="Arial" w:hAnsi="Arial"/>
          <w:sz w:val="22"/>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2444"/>
        <w:gridCol w:w="2444"/>
        <w:gridCol w:w="2445"/>
        <w:gridCol w:w="2444"/>
      </w:tblGrid>
      <w:tr>
        <w:trPr/>
        <w:tc>
          <w:tcPr>
            <w:tcW w:w="2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Arial" w:hAnsi="Arial" w:cs="Arial"/>
                <w:sz w:val="22"/>
              </w:rPr>
            </w:pPr>
            <w:r>
              <w:rPr>
                <w:rFonts w:cs="Arial" w:ascii="Arial" w:hAnsi="Arial"/>
                <w:sz w:val="22"/>
              </w:rPr>
              <w:t xml:space="preserve">Code Banque </w:t>
            </w:r>
          </w:p>
        </w:tc>
        <w:tc>
          <w:tcPr>
            <w:tcW w:w="2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Arial" w:hAnsi="Arial" w:cs="Arial"/>
                <w:sz w:val="22"/>
              </w:rPr>
            </w:pPr>
            <w:r>
              <w:rPr>
                <w:rFonts w:cs="Arial" w:ascii="Arial" w:hAnsi="Arial"/>
                <w:sz w:val="22"/>
              </w:rPr>
              <w:t>Code guichet</w:t>
            </w:r>
          </w:p>
        </w:tc>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Arial" w:hAnsi="Arial" w:cs="Arial"/>
                <w:sz w:val="22"/>
              </w:rPr>
            </w:pPr>
            <w:r>
              <w:rPr>
                <w:rFonts w:cs="Arial" w:ascii="Arial" w:hAnsi="Arial"/>
                <w:sz w:val="22"/>
              </w:rPr>
              <w:t>Numéro de compte</w:t>
            </w:r>
          </w:p>
        </w:tc>
        <w:tc>
          <w:tcPr>
            <w:tcW w:w="2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Arial" w:hAnsi="Arial" w:cs="Arial"/>
                <w:sz w:val="22"/>
              </w:rPr>
            </w:pPr>
            <w:r>
              <w:rPr>
                <w:rFonts w:cs="Arial" w:ascii="Arial" w:hAnsi="Arial"/>
                <w:sz w:val="22"/>
              </w:rPr>
              <w:t>Clé RIB</w:t>
            </w:r>
          </w:p>
        </w:tc>
      </w:tr>
      <w:tr>
        <w:trPr/>
        <w:tc>
          <w:tcPr>
            <w:tcW w:w="2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fldChar w:fldCharType="begin">
                <w:ffData>
                  <w:name w:val="Texte125"/>
                  <w:enabled/>
                  <w:calcOnExit w:val="0"/>
                </w:ffData>
              </w:fldChar>
            </w:r>
            <w:r>
              <w:instrText> FORMTEXT </w:instrText>
            </w:r>
            <w:r>
              <w:fldChar w:fldCharType="separate"/>
            </w:r>
            <w:bookmarkStart w:id="1841" w:name="Texte1251"/>
            <w:bookmarkStart w:id="1842" w:name="Texte125"/>
            <w:bookmarkStart w:id="1843" w:name="Texte125"/>
            <w:bookmarkEnd w:id="1843"/>
            <w:r>
              <w:rPr>
                <w:rFonts w:cs="Arial" w:ascii="Arial" w:hAnsi="Arial"/>
                <w:sz w:val="22"/>
              </w:rPr>
              <w:t>     </w:t>
            </w:r>
            <w:bookmarkStart w:id="1844" w:name="Texte125"/>
            <w:bookmarkEnd w:id="1844"/>
            <w:bookmarkEnd w:id="1841"/>
            <w:r>
              <w:rPr>
                <w:rFonts w:cs="Arial" w:ascii="Arial" w:hAnsi="Arial"/>
                <w:sz w:val="22"/>
              </w:rPr>
            </w:r>
            <w:r>
              <w:fldChar w:fldCharType="end"/>
            </w:r>
          </w:p>
        </w:tc>
        <w:tc>
          <w:tcPr>
            <w:tcW w:w="2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fldChar w:fldCharType="begin">
                <w:ffData>
                  <w:name w:val="Texte126"/>
                  <w:enabled/>
                  <w:calcOnExit w:val="0"/>
                </w:ffData>
              </w:fldChar>
            </w:r>
            <w:r>
              <w:instrText> FORMTEXT </w:instrText>
            </w:r>
            <w:r>
              <w:fldChar w:fldCharType="separate"/>
            </w:r>
            <w:bookmarkStart w:id="1845" w:name="Texte1261"/>
            <w:bookmarkStart w:id="1846" w:name="Texte126"/>
            <w:bookmarkStart w:id="1847" w:name="Texte126"/>
            <w:bookmarkEnd w:id="1847"/>
            <w:r>
              <w:rPr>
                <w:rFonts w:cs="Arial" w:ascii="Arial" w:hAnsi="Arial"/>
                <w:sz w:val="22"/>
              </w:rPr>
              <w:t>     </w:t>
            </w:r>
            <w:bookmarkStart w:id="1848" w:name="Texte126"/>
            <w:bookmarkEnd w:id="1848"/>
            <w:bookmarkEnd w:id="1845"/>
            <w:r>
              <w:rPr>
                <w:rFonts w:cs="Arial" w:ascii="Arial" w:hAnsi="Arial"/>
                <w:sz w:val="22"/>
              </w:rPr>
            </w:r>
            <w:r>
              <w:fldChar w:fldCharType="end"/>
            </w:r>
          </w:p>
        </w:tc>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fldChar w:fldCharType="begin">
                <w:ffData>
                  <w:name w:val="Texte127"/>
                  <w:enabled/>
                  <w:calcOnExit w:val="0"/>
                </w:ffData>
              </w:fldChar>
            </w:r>
            <w:r>
              <w:instrText> FORMTEXT </w:instrText>
            </w:r>
            <w:r>
              <w:fldChar w:fldCharType="separate"/>
            </w:r>
            <w:bookmarkStart w:id="1849" w:name="Texte1271"/>
            <w:bookmarkStart w:id="1850" w:name="Texte127"/>
            <w:bookmarkStart w:id="1851" w:name="Texte127"/>
            <w:bookmarkEnd w:id="1851"/>
            <w:r>
              <w:rPr>
                <w:rFonts w:cs="Arial" w:ascii="Arial" w:hAnsi="Arial"/>
                <w:sz w:val="22"/>
              </w:rPr>
              <w:t>     </w:t>
            </w:r>
            <w:bookmarkStart w:id="1852" w:name="Texte127"/>
            <w:bookmarkEnd w:id="1852"/>
            <w:bookmarkEnd w:id="1849"/>
            <w:r>
              <w:rPr>
                <w:rFonts w:cs="Arial" w:ascii="Arial" w:hAnsi="Arial"/>
                <w:sz w:val="22"/>
              </w:rPr>
            </w:r>
            <w:r>
              <w:fldChar w:fldCharType="end"/>
            </w:r>
          </w:p>
        </w:tc>
        <w:tc>
          <w:tcPr>
            <w:tcW w:w="2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fldChar w:fldCharType="begin">
                <w:ffData>
                  <w:name w:val="Texte128"/>
                  <w:enabled/>
                  <w:calcOnExit w:val="0"/>
                </w:ffData>
              </w:fldChar>
            </w:r>
            <w:r>
              <w:instrText> FORMTEXT </w:instrText>
            </w:r>
            <w:r>
              <w:fldChar w:fldCharType="separate"/>
            </w:r>
            <w:bookmarkStart w:id="1853" w:name="Texte1281"/>
            <w:bookmarkStart w:id="1854" w:name="Texte128"/>
            <w:bookmarkStart w:id="1855" w:name="Texte128"/>
            <w:bookmarkEnd w:id="1855"/>
            <w:r>
              <w:rPr>
                <w:rFonts w:cs="Arial" w:ascii="Arial" w:hAnsi="Arial"/>
                <w:sz w:val="22"/>
              </w:rPr>
              <w:t>     </w:t>
            </w:r>
            <w:bookmarkStart w:id="1856" w:name="Texte128"/>
            <w:bookmarkEnd w:id="1856"/>
            <w:bookmarkEnd w:id="1853"/>
            <w:r>
              <w:rPr>
                <w:rFonts w:cs="Arial" w:ascii="Arial" w:hAnsi="Arial"/>
                <w:sz w:val="22"/>
              </w:rPr>
            </w:r>
            <w:r>
              <w:fldChar w:fldCharType="end"/>
            </w:r>
          </w:p>
        </w:tc>
      </w:tr>
    </w:tbl>
    <w:p>
      <w:pPr>
        <w:pStyle w:val="Normal"/>
        <w:tabs>
          <w:tab w:val="left" w:pos="3420" w:leader="dot"/>
          <w:tab w:val="right" w:pos="9720" w:leader="dot"/>
        </w:tabs>
        <w:rPr>
          <w:rFonts w:ascii="Arial" w:hAnsi="Arial" w:cs="Arial"/>
          <w:sz w:val="22"/>
        </w:rPr>
      </w:pPr>
      <w:r>
        <w:rPr>
          <w:rFonts w:cs="Arial" w:ascii="Arial" w:hAnsi="Arial"/>
          <w:sz w:val="22"/>
        </w:rPr>
      </w:r>
    </w:p>
    <w:p>
      <w:pPr>
        <w:pStyle w:val="Normal"/>
        <w:tabs>
          <w:tab w:val="left" w:pos="3420" w:leader="dot"/>
          <w:tab w:val="right" w:pos="9720" w:leader="dot"/>
        </w:tabs>
        <w:rPr/>
      </w:pPr>
      <w:r>
        <w:rPr>
          <w:rFonts w:cs="Arial" w:ascii="Arial" w:hAnsi="Arial"/>
          <w:sz w:val="22"/>
        </w:rPr>
        <w:t xml:space="preserve">Fait, le </w:t>
      </w:r>
      <w:r>
        <w:fldChar w:fldCharType="begin">
          <w:ffData>
            <w:name w:val="Texte129"/>
            <w:enabled/>
            <w:calcOnExit w:val="0"/>
          </w:ffData>
        </w:fldChar>
      </w:r>
      <w:r>
        <w:instrText> FORMTEXT </w:instrText>
      </w:r>
      <w:r>
        <w:fldChar w:fldCharType="separate"/>
      </w:r>
      <w:bookmarkStart w:id="1857" w:name="Texte1291"/>
      <w:bookmarkStart w:id="1858" w:name="Texte129"/>
      <w:bookmarkStart w:id="1859" w:name="Texte129"/>
      <w:bookmarkEnd w:id="1859"/>
      <w:r>
        <w:rPr>
          <w:rFonts w:cs="Arial" w:ascii="Arial" w:hAnsi="Arial"/>
          <w:sz w:val="22"/>
        </w:rPr>
        <w:t>     </w:t>
      </w:r>
      <w:bookmarkStart w:id="1860" w:name="Texte129"/>
      <w:bookmarkEnd w:id="1860"/>
      <w:r>
        <w:rPr>
          <w:rFonts w:cs="Arial" w:ascii="Arial" w:hAnsi="Arial"/>
          <w:sz w:val="22"/>
        </w:rPr>
      </w:r>
      <w:r>
        <w:fldChar w:fldCharType="end"/>
      </w:r>
      <w:bookmarkEnd w:id="1857"/>
      <w:r>
        <w:rPr>
          <w:rFonts w:cs="Arial" w:ascii="Arial" w:hAnsi="Arial"/>
          <w:sz w:val="22"/>
        </w:rPr>
        <w:tab/>
        <w:t xml:space="preserve"> à </w:t>
      </w:r>
      <w:r>
        <w:fldChar w:fldCharType="begin">
          <w:ffData>
            <w:name w:val="Texte130"/>
            <w:enabled/>
            <w:calcOnExit w:val="0"/>
          </w:ffData>
        </w:fldChar>
      </w:r>
      <w:r>
        <w:instrText> FORMTEXT </w:instrText>
      </w:r>
      <w:r>
        <w:fldChar w:fldCharType="separate"/>
      </w:r>
      <w:bookmarkStart w:id="1861" w:name="Texte1301"/>
      <w:bookmarkStart w:id="1862" w:name="Texte130"/>
      <w:bookmarkStart w:id="1863" w:name="Texte130"/>
      <w:bookmarkEnd w:id="1863"/>
      <w:r>
        <w:rPr>
          <w:rFonts w:cs="Arial" w:ascii="Arial" w:hAnsi="Arial"/>
          <w:sz w:val="22"/>
        </w:rPr>
        <w:t>     </w:t>
      </w:r>
      <w:bookmarkStart w:id="1864" w:name="Texte130"/>
      <w:bookmarkEnd w:id="1864"/>
      <w:bookmarkEnd w:id="1861"/>
      <w:r>
        <w:rPr>
          <w:rFonts w:cs="Arial" w:ascii="Arial" w:hAnsi="Arial"/>
          <w:sz w:val="22"/>
        </w:rPr>
      </w:r>
      <w:r>
        <w:fldChar w:fldCharType="end"/>
      </w:r>
    </w:p>
    <w:p>
      <w:pPr>
        <w:pStyle w:val="Normal"/>
        <w:jc w:val="center"/>
        <w:rPr>
          <w:rFonts w:ascii="Arial" w:hAnsi="Arial" w:cs="Arial"/>
          <w:sz w:val="22"/>
        </w:rPr>
      </w:pPr>
      <w:r>
        <w:rPr>
          <w:rFonts w:cs="Arial" w:ascii="Arial" w:hAnsi="Arial"/>
          <w:sz w:val="22"/>
        </w:rPr>
      </w:r>
    </w:p>
    <w:p>
      <w:pPr>
        <w:pStyle w:val="Normal"/>
        <w:jc w:val="center"/>
        <w:rPr>
          <w:rFonts w:ascii="Arial" w:hAnsi="Arial" w:cs="Arial"/>
          <w:sz w:val="22"/>
        </w:rPr>
      </w:pPr>
      <w:r>
        <w:rPr>
          <w:rFonts w:cs="Arial" w:ascii="Arial" w:hAnsi="Arial"/>
          <w:sz w:val="22"/>
        </w:rPr>
      </w:r>
    </w:p>
    <w:p>
      <w:pPr>
        <w:pStyle w:val="Normal"/>
        <w:ind w:left="4248" w:firstLine="708"/>
        <w:jc w:val="center"/>
        <w:rPr>
          <w:rFonts w:ascii="Arial" w:hAnsi="Arial" w:cs="Arial"/>
        </w:rPr>
      </w:pPr>
      <w:r>
        <w:rPr>
          <w:rFonts w:cs="Arial" w:ascii="Arial" w:hAnsi="Arial"/>
          <w:sz w:val="20"/>
        </w:rPr>
        <w:t>Signature</w:t>
      </w:r>
    </w:p>
    <w:p>
      <w:pPr>
        <w:pStyle w:val="Normal"/>
        <w:ind w:left="3969" w:firstLine="284"/>
        <w:jc w:val="center"/>
        <w:rPr/>
      </w:pPr>
      <w:r>
        <w:fldChar w:fldCharType="begin">
          <w:ffData>
            <w:name w:val="__Fieldmark__8380_1840256423"/>
            <w:enabled/>
            <w:calcOnExit w:val="0"/>
          </w:ffData>
        </w:fldChar>
      </w:r>
      <w:r>
        <w:instrText> FORMTEXT </w:instrText>
      </w:r>
      <w:r>
        <w:fldChar w:fldCharType="separate"/>
      </w:r>
      <w:bookmarkStart w:id="1865" w:name="Texte1311"/>
      <w:bookmarkStart w:id="1866" w:name="__Fieldmark__8380_1840256423"/>
      <w:bookmarkStart w:id="1867" w:name="__Fieldmark__8380_1840256423"/>
      <w:bookmarkEnd w:id="1867"/>
      <w:r>
        <w:rPr>
          <w:rFonts w:cs="Arial" w:ascii="Arial" w:hAnsi="Arial"/>
          <w:b/>
          <w:sz w:val="16"/>
        </w:rPr>
        <w:t>     </w:t>
      </w:r>
      <w:bookmarkStart w:id="1868" w:name="__Fieldmark__8380_1840256423"/>
      <w:bookmarkEnd w:id="1868"/>
      <w:r>
        <w:rPr>
          <w:rFonts w:cs="Arial" w:ascii="Arial" w:hAnsi="Arial"/>
          <w:b/>
          <w:sz w:val="16"/>
        </w:rPr>
      </w:r>
      <w:r>
        <w:fldChar w:fldCharType="end"/>
      </w:r>
      <w:bookmarkEnd w:id="1865"/>
      <w:r>
        <w:rPr>
          <w:rFonts w:cs="Arial" w:ascii="Arial" w:hAnsi="Arial"/>
          <w:b/>
          <w:sz w:val="16"/>
        </w:rPr>
        <w:t>-</w:t>
      </w:r>
    </w:p>
    <w:p>
      <w:pPr>
        <w:pStyle w:val="Titre7"/>
        <w:rPr>
          <w:rFonts w:ascii="Arial" w:hAnsi="Arial" w:cs="Arial"/>
          <w:b/>
          <w:b/>
        </w:rPr>
      </w:pPr>
      <w:r>
        <w:rPr>
          <w:rFonts w:cs="Arial" w:ascii="Arial" w:hAnsi="Arial"/>
          <w:b/>
        </w:rPr>
      </w:r>
    </w:p>
    <w:p>
      <w:pPr>
        <w:pStyle w:val="Normal"/>
        <w:rPr/>
      </w:pPr>
      <w:r>
        <w:rPr/>
      </w:r>
    </w:p>
    <w:p>
      <w:pPr>
        <w:pStyle w:val="Normal"/>
        <w:rPr/>
      </w:pPr>
      <w:r>
        <w:rPr/>
      </w:r>
    </w:p>
    <w:p>
      <w:pPr>
        <w:pStyle w:val="Titre7"/>
        <w:rPr>
          <w:rFonts w:ascii="Arial" w:hAnsi="Arial" w:cs="Arial"/>
          <w:b/>
          <w:b/>
        </w:rPr>
      </w:pPr>
      <w:r>
        <w:rPr>
          <w:rFonts w:cs="Arial" w:ascii="Arial" w:hAnsi="Arial"/>
          <w:b/>
        </w:rPr>
        <w:t>Attention</w:t>
      </w:r>
    </w:p>
    <w:p>
      <w:pPr>
        <w:pStyle w:val="Normal"/>
        <w:jc w:val="both"/>
        <w:rPr>
          <w:rFonts w:ascii="Arial" w:hAnsi="Arial" w:cs="Arial"/>
          <w:sz w:val="16"/>
        </w:rPr>
      </w:pPr>
      <w:r>
        <w:rPr>
          <w:rFonts w:cs="Arial" w:ascii="Arial" w:hAnsi="Arial"/>
          <w:sz w:val="16"/>
        </w:rPr>
        <w:t>Toute fausse déclaration est passible de peines d’emprisonnement et d’amendes prévues par les articles 441-6 et 441-7 du code pénal.</w:t>
      </w:r>
    </w:p>
    <w:p>
      <w:pPr>
        <w:pStyle w:val="Normal"/>
        <w:jc w:val="both"/>
        <w:rPr>
          <w:rFonts w:ascii="Arial" w:hAnsi="Arial" w:cs="Arial"/>
          <w:sz w:val="16"/>
        </w:rPr>
      </w:pPr>
      <w:r>
        <w:rPr>
          <w:rFonts w:cs="Arial" w:ascii="Arial" w:hAnsi="Arial"/>
          <w:sz w:val="16"/>
        </w:rPr>
        <w:t>Le droit d’accès aux informations prévues par la loi n° 78-17 du 6 janvier 1978 relative à l’informatique, aux fichiers et aux libertés s’exerce auprès du service ou de l’Etablissement auprès duquel vous avez déposé votre dossier.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r>
        <w:br w:type="page"/>
      </w:r>
    </w:p>
    <w:tbl>
      <w:tblPr>
        <w:tblW w:w="10276" w:type="dxa"/>
        <w:jc w:val="left"/>
        <w:tblInd w:w="0" w:type="dxa"/>
        <w:tblBorders/>
        <w:tblCellMar>
          <w:top w:w="0" w:type="dxa"/>
          <w:left w:w="70" w:type="dxa"/>
          <w:bottom w:w="0" w:type="dxa"/>
          <w:right w:w="70" w:type="dxa"/>
        </w:tblCellMar>
        <w:tblLook w:firstRow="0" w:noVBand="0" w:lastRow="0" w:firstColumn="0" w:lastColumn="0" w:noHBand="0" w:val="0000"/>
      </w:tblPr>
      <w:tblGrid>
        <w:gridCol w:w="10276"/>
      </w:tblGrid>
      <w:tr>
        <w:trPr>
          <w:cantSplit w:val="true"/>
        </w:trPr>
        <w:tc>
          <w:tcPr>
            <w:tcW w:w="10276" w:type="dxa"/>
            <w:tcBorders/>
            <w:shd w:color="auto" w:fill="FFCC00" w:val="clear"/>
          </w:tcPr>
          <w:p>
            <w:pPr>
              <w:pStyle w:val="Titreprincipal"/>
              <w:pageBreakBefore/>
              <w:rPr>
                <w:rFonts w:ascii="Arial" w:hAnsi="Arial" w:cs="Arial"/>
                <w:color w:val="FFFF99"/>
                <w:sz w:val="52"/>
                <w:szCs w:val="52"/>
              </w:rPr>
            </w:pPr>
            <w:r>
              <w:rPr>
                <w:rFonts w:cs="Arial" w:ascii="Arial" w:hAnsi="Arial"/>
                <w:b w:val="false"/>
                <w:color w:val="002060"/>
                <w:sz w:val="52"/>
                <w:szCs w:val="52"/>
              </w:rPr>
              <w:t>6. -</w:t>
            </w:r>
            <w:r>
              <w:rPr>
                <w:rFonts w:cs="Arial" w:ascii="Arial" w:hAnsi="Arial"/>
                <w:color w:val="FFFF99"/>
                <w:sz w:val="52"/>
                <w:szCs w:val="52"/>
              </w:rPr>
              <w:t xml:space="preserve"> </w:t>
            </w:r>
            <w:r>
              <w:rPr>
                <w:rFonts w:cs="Arial" w:ascii="Arial" w:hAnsi="Arial"/>
                <w:b w:val="false"/>
                <w:color w:val="000080"/>
                <w:sz w:val="52"/>
                <w:szCs w:val="52"/>
              </w:rPr>
              <w:t>Attestation</w:t>
            </w:r>
          </w:p>
        </w:tc>
      </w:tr>
    </w:tbl>
    <w:p>
      <w:pPr>
        <w:pStyle w:val="Normal"/>
        <w:rPr>
          <w:rFonts w:ascii="Arial" w:hAnsi="Arial" w:cs="Arial"/>
          <w:sz w:val="22"/>
          <w:szCs w:val="22"/>
        </w:rPr>
      </w:pPr>
      <w:r>
        <w:rPr>
          <w:rFonts w:cs="Arial" w:ascii="Arial" w:hAnsi="Arial"/>
          <w:sz w:val="22"/>
          <w:szCs w:val="22"/>
        </w:rPr>
      </w:r>
    </w:p>
    <w:p>
      <w:pPr>
        <w:pStyle w:val="Normal"/>
        <w:jc w:val="both"/>
        <w:rPr>
          <w:rFonts w:ascii="Arial" w:hAnsi="Arial" w:cs="Arial"/>
          <w:i/>
          <w:i/>
          <w:sz w:val="20"/>
          <w:szCs w:val="22"/>
        </w:rPr>
      </w:pPr>
      <w:r>
        <w:rPr>
          <w:rFonts w:cs="Arial" w:ascii="Arial" w:hAnsi="Arial"/>
          <w:i/>
          <w:sz w:val="20"/>
          <w:szCs w:val="22"/>
        </w:rPr>
      </w:r>
    </w:p>
    <w:p>
      <w:pPr>
        <w:pStyle w:val="Normal"/>
        <w:jc w:val="both"/>
        <w:rPr/>
      </w:pPr>
      <w:r>
        <w:rPr>
          <w:rFonts w:cs="Arial" w:ascii="Arial" w:hAnsi="Arial"/>
          <w:i/>
          <w:sz w:val="20"/>
          <w:szCs w:val="22"/>
        </w:rPr>
        <w:t>Par application du r</w:t>
      </w:r>
      <w:r>
        <w:rPr>
          <w:rFonts w:cs="Arial" w:ascii="Arial" w:hAnsi="Arial"/>
          <w:bCs/>
          <w:i/>
          <w:sz w:val="20"/>
          <w:szCs w:val="22"/>
        </w:rPr>
        <w:t xml:space="preserve">èglement (CE) n° </w:t>
      </w:r>
      <w:hyperlink r:id="rId7">
        <w:r>
          <w:rPr>
            <w:rStyle w:val="LienInternet"/>
            <w:rFonts w:cs="Arial" w:ascii="Arial" w:hAnsi="Arial"/>
            <w:bCs/>
            <w:i/>
            <w:color w:val="00000A"/>
            <w:sz w:val="20"/>
            <w:szCs w:val="22"/>
          </w:rPr>
          <w:t>1998/2006</w:t>
        </w:r>
      </w:hyperlink>
      <w:r>
        <w:rPr>
          <w:rFonts w:cs="Arial" w:ascii="Arial" w:hAnsi="Arial"/>
          <w:bCs/>
          <w:i/>
          <w:sz w:val="20"/>
          <w:szCs w:val="22"/>
        </w:rPr>
        <w:t xml:space="preserve"> de la Commission du 15 décembre 2006, concernant l'application des articles 87 et 88 du traité aux aides de minimis.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tabs>
          <w:tab w:val="left" w:pos="7200" w:leader="dot"/>
        </w:tabs>
        <w:rPr/>
      </w:pPr>
      <w:r>
        <w:rPr>
          <w:rFonts w:cs="Arial" w:ascii="Arial" w:hAnsi="Arial"/>
          <w:sz w:val="20"/>
        </w:rPr>
        <w:t xml:space="preserve">Je soussigné(e), (nom et prénom) </w:t>
      </w:r>
      <w:r>
        <w:fldChar w:fldCharType="begin">
          <w:ffData>
            <w:name w:val="Texte132"/>
            <w:enabled/>
            <w:calcOnExit w:val="0"/>
          </w:ffData>
        </w:fldChar>
      </w:r>
      <w:r>
        <w:instrText> FORMTEXT </w:instrText>
      </w:r>
      <w:r>
        <w:fldChar w:fldCharType="separate"/>
      </w:r>
      <w:bookmarkStart w:id="1869" w:name="Texte1321"/>
      <w:bookmarkStart w:id="1870" w:name="Texte132"/>
      <w:bookmarkStart w:id="1871" w:name="Texte132"/>
      <w:bookmarkEnd w:id="1871"/>
      <w:r>
        <w:rPr>
          <w:rFonts w:cs="Arial" w:ascii="Arial" w:hAnsi="Arial"/>
          <w:sz w:val="20"/>
        </w:rPr>
        <w:t>     </w:t>
      </w:r>
      <w:bookmarkStart w:id="1872" w:name="Texte132"/>
      <w:bookmarkEnd w:id="1872"/>
      <w:r>
        <w:rPr>
          <w:rFonts w:cs="Arial" w:ascii="Arial" w:hAnsi="Arial"/>
          <w:sz w:val="20"/>
        </w:rPr>
      </w:r>
      <w:r>
        <w:fldChar w:fldCharType="end"/>
      </w:r>
      <w:bookmarkEnd w:id="1869"/>
      <w:r>
        <w:rPr>
          <w:rFonts w:cs="Arial" w:ascii="Arial" w:hAnsi="Arial"/>
          <w:sz w:val="20"/>
        </w:rPr>
        <w:tab/>
        <w:t>…………………..</w:t>
      </w:r>
    </w:p>
    <w:p>
      <w:pPr>
        <w:pStyle w:val="Normal"/>
        <w:rPr/>
      </w:pPr>
      <w:r>
        <w:rPr>
          <w:rFonts w:cs="Arial" w:ascii="Arial" w:hAnsi="Arial"/>
          <w:sz w:val="20"/>
        </w:rPr>
        <w:t>représentant(e) légal(e) de la structure/de l’organisme  , …</w:t>
      </w:r>
      <w:r>
        <w:fldChar w:fldCharType="begin">
          <w:ffData>
            <w:name w:val="Texte133"/>
            <w:enabled/>
            <w:calcOnExit w:val="0"/>
          </w:ffData>
        </w:fldChar>
      </w:r>
      <w:r>
        <w:instrText> FORMTEXT </w:instrText>
      </w:r>
      <w:r>
        <w:fldChar w:fldCharType="separate"/>
      </w:r>
      <w:bookmarkStart w:id="1873" w:name="Texte1331"/>
      <w:bookmarkStart w:id="1874" w:name="Texte133"/>
      <w:bookmarkStart w:id="1875" w:name="Texte133"/>
      <w:bookmarkEnd w:id="1875"/>
      <w:r>
        <w:rPr>
          <w:rFonts w:cs="Arial" w:ascii="Arial" w:hAnsi="Arial"/>
          <w:sz w:val="20"/>
        </w:rPr>
        <w:t>     </w:t>
      </w:r>
      <w:bookmarkStart w:id="1876" w:name="Texte133"/>
      <w:bookmarkEnd w:id="1876"/>
      <w:r>
        <w:rPr>
          <w:rFonts w:cs="Arial" w:ascii="Arial" w:hAnsi="Arial"/>
          <w:sz w:val="20"/>
        </w:rPr>
      </w:r>
      <w:r>
        <w:fldChar w:fldCharType="end"/>
      </w:r>
      <w:bookmarkEnd w:id="1873"/>
      <w:r>
        <w:rPr>
          <w:rFonts w:cs="Arial" w:ascii="Arial" w:hAnsi="Arial"/>
          <w:sz w:val="20"/>
        </w:rPr>
        <w:t>……………………………………………...........</w:t>
      </w:r>
    </w:p>
    <w:p>
      <w:pPr>
        <w:pStyle w:val="Normal"/>
        <w:rPr>
          <w:rFonts w:ascii="Arial" w:hAnsi="Arial" w:cs="Arial"/>
          <w:sz w:val="20"/>
          <w:szCs w:val="22"/>
        </w:rPr>
      </w:pPr>
      <w:r>
        <w:rPr>
          <w:rFonts w:cs="Arial" w:ascii="Arial" w:hAnsi="Arial"/>
          <w:sz w:val="20"/>
          <w:szCs w:val="22"/>
        </w:rPr>
      </w:r>
    </w:p>
    <w:p>
      <w:pPr>
        <w:pStyle w:val="Normal"/>
        <w:rPr>
          <w:rFonts w:ascii="Arial" w:hAnsi="Arial" w:cs="Arial"/>
          <w:sz w:val="20"/>
          <w:szCs w:val="22"/>
        </w:rPr>
      </w:pPr>
      <w:r>
        <w:rPr>
          <w:rFonts w:cs="Arial" w:ascii="Arial" w:hAnsi="Arial"/>
          <w:sz w:val="20"/>
          <w:szCs w:val="22"/>
        </w:rPr>
      </w:r>
    </w:p>
    <w:p>
      <w:pPr>
        <w:pStyle w:val="Normal"/>
        <w:jc w:val="both"/>
        <w:rPr>
          <w:rFonts w:ascii="Arial" w:hAnsi="Arial" w:cs="Arial"/>
          <w:sz w:val="20"/>
          <w:szCs w:val="22"/>
        </w:rPr>
      </w:pPr>
      <w:r>
        <w:rPr>
          <w:rFonts w:cs="Arial" w:ascii="Arial" w:hAnsi="Arial"/>
          <w:sz w:val="20"/>
          <w:szCs w:val="22"/>
        </w:rPr>
        <w:t>Atteste que la structure/l’organisme  n’a pas bénéficié d’un montant total d’aides publiques spécifiques supérieur à 200 000 euros sur trois exercices.</w:t>
      </w:r>
    </w:p>
    <w:p>
      <w:pPr>
        <w:pStyle w:val="Normal"/>
        <w:rPr>
          <w:rFonts w:ascii="Arial" w:hAnsi="Arial" w:cs="Arial"/>
          <w:sz w:val="20"/>
          <w:szCs w:val="22"/>
        </w:rPr>
      </w:pPr>
      <w:r>
        <w:rPr>
          <w:rFonts w:cs="Arial" w:ascii="Arial" w:hAnsi="Arial"/>
          <w:sz w:val="20"/>
          <w:szCs w:val="22"/>
        </w:rPr>
      </w:r>
    </w:p>
    <w:p>
      <w:pPr>
        <w:pStyle w:val="Normal"/>
        <w:tabs>
          <w:tab w:val="left" w:pos="3420" w:leader="dot"/>
          <w:tab w:val="right" w:pos="9720" w:leader="dot"/>
        </w:tabs>
        <w:rPr/>
      </w:pPr>
      <w:r>
        <w:rPr>
          <w:rFonts w:cs="Arial" w:ascii="Arial" w:hAnsi="Arial"/>
          <w:sz w:val="20"/>
        </w:rPr>
        <w:t xml:space="preserve">Fait, le </w:t>
      </w:r>
      <w:r>
        <w:fldChar w:fldCharType="begin">
          <w:ffData>
            <w:name w:val="Texte134"/>
            <w:enabled/>
            <w:calcOnExit w:val="0"/>
          </w:ffData>
        </w:fldChar>
      </w:r>
      <w:r>
        <w:instrText> FORMTEXT </w:instrText>
      </w:r>
      <w:r>
        <w:fldChar w:fldCharType="separate"/>
      </w:r>
      <w:bookmarkStart w:id="1877" w:name="Texte1341"/>
      <w:bookmarkStart w:id="1878" w:name="Texte134"/>
      <w:bookmarkStart w:id="1879" w:name="Texte134"/>
      <w:bookmarkEnd w:id="1879"/>
      <w:r>
        <w:rPr>
          <w:rFonts w:cs="Arial" w:ascii="Arial" w:hAnsi="Arial"/>
          <w:sz w:val="20"/>
        </w:rPr>
        <w:t>     </w:t>
      </w:r>
      <w:bookmarkStart w:id="1880" w:name="Texte134"/>
      <w:bookmarkEnd w:id="1880"/>
      <w:r>
        <w:rPr>
          <w:rFonts w:cs="Arial" w:ascii="Arial" w:hAnsi="Arial"/>
          <w:sz w:val="20"/>
        </w:rPr>
      </w:r>
      <w:r>
        <w:fldChar w:fldCharType="end"/>
      </w:r>
      <w:bookmarkEnd w:id="1877"/>
      <w:r>
        <w:rPr>
          <w:rFonts w:cs="Arial" w:ascii="Arial" w:hAnsi="Arial"/>
          <w:sz w:val="20"/>
        </w:rPr>
        <w:tab/>
        <w:t xml:space="preserve"> à  </w:t>
      </w:r>
      <w:r>
        <w:fldChar w:fldCharType="begin">
          <w:ffData>
            <w:name w:val="Texte135"/>
            <w:enabled/>
            <w:calcOnExit w:val="0"/>
          </w:ffData>
        </w:fldChar>
      </w:r>
      <w:r>
        <w:instrText> FORMTEXT </w:instrText>
      </w:r>
      <w:r>
        <w:fldChar w:fldCharType="separate"/>
      </w:r>
      <w:bookmarkStart w:id="1881" w:name="Texte1351"/>
      <w:bookmarkStart w:id="1882" w:name="Texte135"/>
      <w:bookmarkStart w:id="1883" w:name="Texte135"/>
      <w:bookmarkEnd w:id="1883"/>
      <w:r>
        <w:rPr>
          <w:rFonts w:cs="Arial" w:ascii="Arial" w:hAnsi="Arial"/>
          <w:sz w:val="20"/>
        </w:rPr>
        <w:t>     </w:t>
      </w:r>
      <w:bookmarkStart w:id="1884" w:name="Texte135"/>
      <w:bookmarkEnd w:id="1884"/>
      <w:bookmarkEnd w:id="1881"/>
      <w:r>
        <w:rPr>
          <w:rFonts w:cs="Arial" w:ascii="Arial" w:hAnsi="Arial"/>
          <w:sz w:val="20"/>
        </w:rPr>
      </w:r>
      <w:r>
        <w:fldChar w:fldCharType="end"/>
      </w:r>
    </w:p>
    <w:p>
      <w:pPr>
        <w:pStyle w:val="Normal"/>
        <w:jc w:val="center"/>
        <w:rPr>
          <w:rFonts w:ascii="Arial" w:hAnsi="Arial" w:cs="Arial"/>
          <w:sz w:val="20"/>
        </w:rPr>
      </w:pPr>
      <w:r>
        <w:rPr>
          <w:rFonts w:cs="Arial" w:ascii="Arial" w:hAnsi="Arial"/>
          <w:sz w:val="20"/>
        </w:rPr>
      </w:r>
    </w:p>
    <w:p>
      <w:pPr>
        <w:pStyle w:val="Normal"/>
        <w:jc w:val="center"/>
        <w:rPr>
          <w:rFonts w:ascii="Arial" w:hAnsi="Arial" w:cs="Arial"/>
          <w:sz w:val="20"/>
        </w:rPr>
      </w:pPr>
      <w:r>
        <w:rPr>
          <w:rFonts w:cs="Arial" w:ascii="Arial" w:hAnsi="Arial"/>
          <w:sz w:val="20"/>
        </w:rPr>
      </w:r>
    </w:p>
    <w:p>
      <w:pPr>
        <w:pStyle w:val="Normal"/>
        <w:ind w:left="4248" w:firstLine="708"/>
        <w:jc w:val="center"/>
        <w:rPr>
          <w:rFonts w:ascii="Arial" w:hAnsi="Arial" w:cs="Arial"/>
          <w:sz w:val="20"/>
        </w:rPr>
      </w:pPr>
      <w:r>
        <w:rPr>
          <w:rFonts w:cs="Arial" w:ascii="Arial" w:hAnsi="Arial"/>
          <w:sz w:val="20"/>
        </w:rPr>
        <w:t>Signature</w:t>
      </w:r>
    </w:p>
    <w:p>
      <w:pPr>
        <w:pStyle w:val="Normal"/>
        <w:ind w:left="4248" w:firstLine="708"/>
        <w:jc w:val="center"/>
        <w:rPr/>
      </w:pPr>
      <w:r>
        <w:fldChar w:fldCharType="begin">
          <w:ffData>
            <w:name w:val="Texte136"/>
            <w:enabled/>
            <w:calcOnExit w:val="0"/>
          </w:ffData>
        </w:fldChar>
      </w:r>
      <w:r>
        <w:instrText> FORMTEXT </w:instrText>
      </w:r>
      <w:r>
        <w:fldChar w:fldCharType="separate"/>
      </w:r>
      <w:bookmarkStart w:id="1885" w:name="Texte1361"/>
      <w:bookmarkStart w:id="1886" w:name="Texte136"/>
      <w:bookmarkStart w:id="1887" w:name="Texte136"/>
      <w:bookmarkEnd w:id="1887"/>
      <w:r>
        <w:rPr>
          <w:rFonts w:cs="Arial" w:ascii="Arial" w:hAnsi="Arial"/>
          <w:sz w:val="20"/>
        </w:rPr>
        <w:t>     </w:t>
      </w:r>
      <w:bookmarkStart w:id="1888" w:name="Texte136"/>
      <w:bookmarkEnd w:id="1888"/>
      <w:bookmarkEnd w:id="1885"/>
      <w:r>
        <w:rPr>
          <w:rFonts w:cs="Arial" w:ascii="Arial" w:hAnsi="Arial"/>
          <w:sz w:val="20"/>
        </w:rPr>
      </w:r>
      <w:r>
        <w:fldChar w:fldCharType="end"/>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rPr>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u w:val="single"/>
        </w:rPr>
        <w:t>Comment remplir cette fiche</w:t>
      </w:r>
      <w:r>
        <w:rPr>
          <w:rFonts w:cs="Arial" w:ascii="Arial" w:hAnsi="Arial"/>
          <w:sz w:val="20"/>
          <w:szCs w:val="22"/>
        </w:rPr>
        <w:t xml:space="preserve"> ? </w:t>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rPr>
        <w:t xml:space="preserve">- soit l’association reçoit moins de 200 000 € de financements publics sur 3 ans : le représentant légal signe cette attestation. La subvention peut être attribuée par arrêté, notification ou subvention. </w:t>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rPr>
        <w:t>- soit l’association reçoit des financements publics pour un montant supérieur à 200 000 € sur 3 ans : dans ce cas, elle porte sur cette page la mention « non concernée » (sous entendu « par la règle des minimis ») ou la barre ou la raye manuellement en portant un trait en diagonale, après l’avoir imprimée).</w:t>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rPr>
        <w:t>Doivent être prises en compte les aides publiques de toute nature (subventions directes, mise à disposition de personnels ou de locaux, exonération de charges sociales ou fiscales) attribuées par l’Etat, les collectivités territoriales, les établissements publics ou l’Union européenne.</w:t>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rPr>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u w:val="single"/>
        </w:rPr>
        <w:t>Objet de cette fiche</w:t>
      </w:r>
      <w:r>
        <w:rPr>
          <w:rFonts w:cs="Arial" w:ascii="Arial" w:hAnsi="Arial"/>
          <w:sz w:val="20"/>
          <w:szCs w:val="22"/>
        </w:rPr>
        <w:t> :</w:t>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2"/>
        </w:rPr>
      </w:pPr>
      <w:r>
        <w:rPr>
          <w:rFonts w:cs="Arial" w:ascii="Arial" w:hAnsi="Arial"/>
          <w:sz w:val="20"/>
          <w:szCs w:val="22"/>
        </w:rPr>
        <w:t>Le franchissement de ce seuil ne conditionne pas à lui seul le principe d’attribution de la subvention.</w:t>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0"/>
          <w:szCs w:val="20"/>
        </w:rPr>
      </w:pPr>
      <w:r>
        <w:rPr>
          <w:rFonts w:cs="Arial" w:ascii="Arial" w:hAnsi="Arial"/>
          <w:sz w:val="20"/>
          <w:szCs w:val="22"/>
        </w:rPr>
        <w:t>Cette attestation permet aux pouvoirs publics de définir le cadre (strictement national et/ou communautaire) dans lequel ils inscrivent leur action. Les aides dites de minimis dont le montant global par association est inférieur à un plafond de 200 000 € sur 3 ans sont considérées comme n’affectant pas les</w:t>
      </w:r>
      <w:r>
        <w:rPr>
          <w:rFonts w:cs="Arial" w:ascii="Arial" w:hAnsi="Arial"/>
          <w:sz w:val="22"/>
          <w:szCs w:val="22"/>
        </w:rPr>
        <w:t xml:space="preserve"> </w:t>
      </w:r>
      <w:r>
        <w:rPr>
          <w:rFonts w:cs="Arial" w:ascii="Arial" w:hAnsi="Arial"/>
          <w:sz w:val="20"/>
          <w:szCs w:val="20"/>
        </w:rPr>
        <w:t>échanges entre Etats membres et/ou insusceptibles de fausser la concurrence.</w:t>
      </w:r>
    </w:p>
    <w:p>
      <w:pPr>
        <w:pStyle w:val="Normal"/>
        <w:pBdr>
          <w:top w:val="single" w:sz="4" w:space="1" w:color="00000A"/>
          <w:left w:val="single" w:sz="4" w:space="4" w:color="00000A"/>
          <w:bottom w:val="single" w:sz="4" w:space="2" w:color="00000A"/>
          <w:right w:val="single" w:sz="4" w:space="4" w:color="00000A"/>
        </w:pBdr>
        <w:jc w:val="both"/>
        <w:rPr>
          <w:rFonts w:ascii="Arial" w:hAnsi="Arial" w:cs="Arial"/>
          <w:sz w:val="22"/>
          <w:szCs w:val="22"/>
        </w:rPr>
      </w:pPr>
      <w:r>
        <w:rPr>
          <w:rFonts w:cs="Arial" w:ascii="Arial" w:hAnsi="Arial"/>
          <w:sz w:val="22"/>
          <w:szCs w:val="22"/>
        </w:rPr>
      </w:r>
    </w:p>
    <w:p>
      <w:pPr>
        <w:pStyle w:val="Normal"/>
        <w:pBdr>
          <w:bottom w:val="single" w:sz="12" w:space="2" w:color="00000A"/>
        </w:pBdr>
        <w:jc w:val="both"/>
        <w:rPr>
          <w:rFonts w:ascii="Arial" w:hAnsi="Arial" w:cs="Arial"/>
          <w:sz w:val="20"/>
          <w:szCs w:val="20"/>
        </w:rPr>
      </w:pPr>
      <w:r>
        <w:rPr>
          <w:rFonts w:cs="Arial" w:ascii="Arial" w:hAnsi="Arial"/>
          <w:sz w:val="20"/>
          <w:szCs w:val="20"/>
        </w:rPr>
      </w:r>
      <w:r>
        <w:br w:type="page"/>
      </w:r>
    </w:p>
    <w:p>
      <w:pPr>
        <w:pStyle w:val="Titreprincipal"/>
        <w:shd w:val="clear" w:color="auto" w:fill="FFCC00"/>
        <w:rPr>
          <w:rFonts w:ascii="Arial" w:hAnsi="Arial" w:cs="Arial"/>
          <w:sz w:val="52"/>
          <w:szCs w:val="52"/>
        </w:rPr>
      </w:pPr>
      <w:r>
        <w:rPr>
          <w:rFonts w:cs="Arial" w:ascii="Arial" w:hAnsi="Arial"/>
          <w:b w:val="false"/>
          <w:color w:val="002060"/>
          <w:sz w:val="52"/>
          <w:szCs w:val="52"/>
        </w:rPr>
        <w:t>7. -</w:t>
      </w:r>
      <w:r>
        <w:rPr>
          <w:rFonts w:cs="Arial" w:ascii="Arial" w:hAnsi="Arial"/>
          <w:color w:val="FFFF99"/>
          <w:sz w:val="52"/>
          <w:szCs w:val="52"/>
        </w:rPr>
        <w:t xml:space="preserve"> </w:t>
      </w:r>
      <w:r>
        <w:rPr>
          <w:rFonts w:cs="Arial" w:ascii="Arial" w:hAnsi="Arial"/>
          <w:b w:val="false"/>
          <w:color w:val="000080"/>
          <w:sz w:val="52"/>
          <w:szCs w:val="52"/>
        </w:rPr>
        <w:t>Pièces à joindre au dossier de demande de financement</w:t>
      </w:r>
    </w:p>
    <w:p>
      <w:pPr>
        <w:pStyle w:val="Normal"/>
        <w:jc w:val="both"/>
        <w:rPr>
          <w:rFonts w:ascii="Arial" w:hAnsi="Arial" w:cs="Arial"/>
          <w:b/>
          <w:b/>
          <w:sz w:val="28"/>
        </w:rPr>
      </w:pPr>
      <w:r>
        <w:rPr>
          <w:rFonts w:cs="Arial" w:ascii="Arial" w:hAnsi="Arial"/>
          <w:b/>
          <w:sz w:val="28"/>
        </w:rPr>
      </w:r>
    </w:p>
    <w:p>
      <w:pPr>
        <w:pStyle w:val="Titre3"/>
        <w:jc w:val="both"/>
        <w:rPr>
          <w:rFonts w:ascii="Arial" w:hAnsi="Arial" w:cs="Arial"/>
          <w:color w:val="000080"/>
          <w:sz w:val="20"/>
          <w:szCs w:val="20"/>
        </w:rPr>
      </w:pPr>
      <w:r>
        <w:rPr>
          <w:rFonts w:cs="Arial" w:ascii="Arial" w:hAnsi="Arial"/>
          <w:color w:val="000080"/>
          <w:sz w:val="20"/>
          <w:szCs w:val="20"/>
        </w:rPr>
        <w:t>Pour une première demande :</w:t>
      </w:r>
    </w:p>
    <w:p>
      <w:pPr>
        <w:pStyle w:val="Normal"/>
        <w:numPr>
          <w:ilvl w:val="0"/>
          <w:numId w:val="2"/>
        </w:numPr>
        <w:spacing w:before="0" w:after="120"/>
        <w:jc w:val="both"/>
        <w:rPr>
          <w:rFonts w:ascii="Arial" w:hAnsi="Arial" w:cs="Arial"/>
          <w:sz w:val="20"/>
          <w:szCs w:val="20"/>
        </w:rPr>
      </w:pPr>
      <w:r>
        <w:rPr>
          <w:rFonts w:cs="Arial" w:ascii="Arial" w:hAnsi="Arial"/>
          <w:sz w:val="20"/>
          <w:szCs w:val="20"/>
        </w:rPr>
        <w:t xml:space="preserve">Les </w:t>
      </w:r>
      <w:r>
        <w:rPr>
          <w:rFonts w:cs="Arial" w:ascii="Arial" w:hAnsi="Arial"/>
          <w:b/>
          <w:sz w:val="20"/>
          <w:szCs w:val="20"/>
        </w:rPr>
        <w:t>statuts régulièrement déclarés :</w:t>
      </w:r>
      <w:r>
        <w:rPr>
          <w:rFonts w:cs="Arial" w:ascii="Arial" w:hAnsi="Arial"/>
          <w:sz w:val="20"/>
          <w:szCs w:val="20"/>
        </w:rPr>
        <w:t xml:space="preserve">, </w:t>
      </w:r>
    </w:p>
    <w:p>
      <w:pPr>
        <w:pStyle w:val="Normal"/>
        <w:numPr>
          <w:ilvl w:val="0"/>
          <w:numId w:val="10"/>
        </w:numPr>
        <w:jc w:val="both"/>
        <w:rPr>
          <w:rFonts w:ascii="Arial" w:hAnsi="Arial" w:cs="Arial"/>
          <w:bCs/>
          <w:sz w:val="20"/>
          <w:szCs w:val="20"/>
        </w:rPr>
      </w:pPr>
      <w:r>
        <w:rPr>
          <w:rFonts w:cs="Arial" w:ascii="Arial" w:hAnsi="Arial"/>
          <w:bCs/>
          <w:sz w:val="20"/>
          <w:szCs w:val="20"/>
        </w:rPr>
        <w:t>Pour les associations récépissé de déclaration en préfecture, Si l’association est enregistrée dans le RNA (cf page 2 inscrite,  il n’est pas nécessaire de les joindre.</w:t>
      </w:r>
    </w:p>
    <w:p>
      <w:pPr>
        <w:pStyle w:val="Normal"/>
        <w:numPr>
          <w:ilvl w:val="0"/>
          <w:numId w:val="10"/>
        </w:numPr>
        <w:rPr>
          <w:rFonts w:ascii="Arial" w:hAnsi="Arial" w:cs="Arial"/>
          <w:bCs/>
          <w:sz w:val="20"/>
          <w:szCs w:val="20"/>
        </w:rPr>
      </w:pPr>
      <w:r>
        <w:rPr>
          <w:rFonts w:cs="Arial" w:ascii="Arial" w:hAnsi="Arial"/>
          <w:bCs/>
          <w:sz w:val="20"/>
          <w:szCs w:val="20"/>
        </w:rPr>
        <w:t>Pour les mutuelles : récépissé de demande d’immatriculation au registre national des mutuelles.</w:t>
      </w:r>
    </w:p>
    <w:p>
      <w:pPr>
        <w:pStyle w:val="Normal"/>
        <w:numPr>
          <w:ilvl w:val="0"/>
          <w:numId w:val="10"/>
        </w:numPr>
        <w:rPr>
          <w:rFonts w:ascii="Arial" w:hAnsi="Arial" w:cs="Arial"/>
          <w:bCs/>
          <w:sz w:val="20"/>
          <w:szCs w:val="20"/>
        </w:rPr>
      </w:pPr>
      <w:r>
        <w:rPr>
          <w:rFonts w:cs="Arial" w:ascii="Arial" w:hAnsi="Arial"/>
          <w:bCs/>
          <w:sz w:val="20"/>
          <w:szCs w:val="20"/>
        </w:rPr>
        <w:t>Pour les comités d’entreprises : procès-verbal</w:t>
      </w:r>
      <w:r>
        <w:rPr>
          <w:rFonts w:cs="Arial" w:ascii="Arial" w:hAnsi="Arial"/>
          <w:sz w:val="20"/>
          <w:szCs w:val="20"/>
        </w:rPr>
        <w:t xml:space="preserve"> des dernières élections constitutives. </w:t>
      </w:r>
    </w:p>
    <w:p>
      <w:pPr>
        <w:pStyle w:val="Normal"/>
        <w:ind w:left="1440" w:hanging="0"/>
        <w:rPr>
          <w:rFonts w:ascii="Arial" w:hAnsi="Arial" w:cs="Arial"/>
          <w:bCs/>
          <w:sz w:val="20"/>
          <w:szCs w:val="20"/>
        </w:rPr>
      </w:pPr>
      <w:r>
        <w:rPr>
          <w:rFonts w:cs="Arial" w:ascii="Arial" w:hAnsi="Arial"/>
          <w:bCs/>
          <w:sz w:val="20"/>
          <w:szCs w:val="20"/>
        </w:rPr>
      </w:r>
    </w:p>
    <w:p>
      <w:pPr>
        <w:pStyle w:val="Normal"/>
        <w:numPr>
          <w:ilvl w:val="0"/>
          <w:numId w:val="2"/>
        </w:numPr>
        <w:spacing w:before="0" w:after="120"/>
        <w:jc w:val="both"/>
        <w:rPr>
          <w:rFonts w:ascii="Arial" w:hAnsi="Arial" w:cs="Arial"/>
          <w:sz w:val="20"/>
          <w:szCs w:val="20"/>
        </w:rPr>
      </w:pPr>
      <w:r>
        <w:rPr>
          <w:rFonts w:cs="Arial" w:ascii="Arial" w:hAnsi="Arial"/>
          <w:sz w:val="20"/>
          <w:szCs w:val="20"/>
        </w:rPr>
        <w:t>Le Numéro SIREN / SIRET ;</w:t>
      </w:r>
    </w:p>
    <w:p>
      <w:pPr>
        <w:pStyle w:val="Normal"/>
        <w:numPr>
          <w:ilvl w:val="0"/>
          <w:numId w:val="2"/>
        </w:numPr>
        <w:spacing w:before="0" w:after="120"/>
        <w:jc w:val="both"/>
        <w:rPr>
          <w:rFonts w:ascii="Arial" w:hAnsi="Arial" w:cs="Arial"/>
          <w:sz w:val="20"/>
          <w:szCs w:val="20"/>
        </w:rPr>
      </w:pPr>
      <w:r>
        <w:rPr>
          <w:rFonts w:cs="Arial" w:ascii="Arial" w:hAnsi="Arial"/>
          <w:sz w:val="20"/>
          <w:szCs w:val="20"/>
        </w:rPr>
        <w:t>Le Relevé d’Identité bancaire, postale ou caisse d’épargne du bénéficiaire de l'aide, ou du bénéficiaire de la cession de créance (loi Dailly), portant une adresse correspondant à celle du n° SIRET.</w:t>
      </w:r>
    </w:p>
    <w:p>
      <w:pPr>
        <w:pStyle w:val="Normal"/>
        <w:numPr>
          <w:ilvl w:val="0"/>
          <w:numId w:val="2"/>
        </w:numPr>
        <w:spacing w:before="0" w:after="120"/>
        <w:jc w:val="both"/>
        <w:rPr>
          <w:rFonts w:ascii="Arial" w:hAnsi="Arial" w:cs="Arial"/>
          <w:sz w:val="20"/>
          <w:szCs w:val="20"/>
        </w:rPr>
      </w:pPr>
      <w:r>
        <w:rPr>
          <w:rFonts w:cs="Arial" w:ascii="Arial" w:hAnsi="Arial"/>
          <w:sz w:val="20"/>
          <w:szCs w:val="20"/>
        </w:rPr>
        <w:t xml:space="preserve">La </w:t>
      </w:r>
      <w:r>
        <w:rPr>
          <w:rFonts w:cs="Arial" w:ascii="Arial" w:hAnsi="Arial"/>
          <w:b/>
          <w:bCs/>
          <w:sz w:val="20"/>
          <w:szCs w:val="20"/>
        </w:rPr>
        <w:t xml:space="preserve">liste </w:t>
      </w:r>
      <w:r>
        <w:rPr>
          <w:rFonts w:cs="Arial" w:ascii="Arial" w:hAnsi="Arial"/>
          <w:bCs/>
          <w:sz w:val="20"/>
          <w:szCs w:val="20"/>
        </w:rPr>
        <w:t>des personnes chargées de l’administration de l’association régulièrement déclarée</w:t>
      </w:r>
      <w:r>
        <w:rPr>
          <w:rFonts w:cs="Arial" w:ascii="Arial" w:hAnsi="Arial"/>
          <w:b/>
          <w:bCs/>
          <w:sz w:val="20"/>
          <w:szCs w:val="20"/>
        </w:rPr>
        <w:t xml:space="preserve"> </w:t>
      </w:r>
      <w:r>
        <w:rPr>
          <w:rFonts w:cs="Arial" w:ascii="Arial" w:hAnsi="Arial"/>
          <w:sz w:val="20"/>
          <w:szCs w:val="20"/>
        </w:rPr>
        <w:t>(</w:t>
      </w:r>
      <w:r>
        <w:rPr>
          <w:rFonts w:cs="Arial" w:ascii="Arial" w:hAnsi="Arial"/>
          <w:bCs/>
          <w:sz w:val="20"/>
          <w:szCs w:val="20"/>
        </w:rPr>
        <w:t>composition du conseil, du bureau, …).</w:t>
      </w:r>
      <w:r>
        <w:rPr>
          <w:rFonts w:cs="Arial" w:ascii="Arial" w:hAnsi="Arial"/>
          <w:sz w:val="20"/>
          <w:szCs w:val="20"/>
        </w:rPr>
        <w:t xml:space="preserve"> Il n’est pas nécessaire de la joindre si l’association est enregistrée dans le répertoire national des associations (RNA).</w:t>
      </w:r>
    </w:p>
    <w:p>
      <w:pPr>
        <w:pStyle w:val="Normal"/>
        <w:numPr>
          <w:ilvl w:val="0"/>
          <w:numId w:val="2"/>
        </w:numPr>
        <w:spacing w:before="0" w:after="120"/>
        <w:jc w:val="both"/>
        <w:rPr>
          <w:rFonts w:ascii="Arial" w:hAnsi="Arial" w:cs="Arial"/>
          <w:sz w:val="20"/>
          <w:szCs w:val="20"/>
        </w:rPr>
      </w:pPr>
      <w:r>
        <w:rPr>
          <w:rFonts w:cs="Arial" w:ascii="Arial" w:hAnsi="Arial"/>
          <w:sz w:val="20"/>
          <w:szCs w:val="20"/>
        </w:rPr>
        <w:t xml:space="preserve">Si le présent dossier n’est pas signé par le représentant légal de l’association, </w:t>
      </w:r>
      <w:r>
        <w:rPr>
          <w:rFonts w:cs="Arial" w:ascii="Arial" w:hAnsi="Arial"/>
          <w:b/>
          <w:sz w:val="20"/>
          <w:szCs w:val="20"/>
        </w:rPr>
        <w:t>le pouvoir donné par ce dernier au signataire</w:t>
      </w:r>
      <w:r>
        <w:rPr>
          <w:rFonts w:cs="Arial" w:ascii="Arial" w:hAnsi="Arial"/>
          <w:sz w:val="20"/>
          <w:szCs w:val="20"/>
        </w:rPr>
        <w:t>.</w:t>
      </w:r>
    </w:p>
    <w:p>
      <w:pPr>
        <w:pStyle w:val="Normal"/>
        <w:numPr>
          <w:ilvl w:val="0"/>
          <w:numId w:val="2"/>
        </w:numPr>
        <w:spacing w:before="0" w:after="120"/>
        <w:jc w:val="both"/>
        <w:rPr>
          <w:rFonts w:ascii="Arial" w:hAnsi="Arial" w:cs="Arial"/>
          <w:sz w:val="20"/>
          <w:szCs w:val="20"/>
        </w:rPr>
      </w:pPr>
      <w:r>
        <w:rPr>
          <w:rFonts w:cs="Arial" w:ascii="Arial" w:hAnsi="Arial"/>
          <w:sz w:val="20"/>
          <w:szCs w:val="20"/>
        </w:rPr>
        <w:t>Les compte de résultat et bilan (ou éléments de bilan) relatifs à l’année précédant la demande (si l’association existait en N-1)</w:t>
      </w:r>
    </w:p>
    <w:p>
      <w:pPr>
        <w:pStyle w:val="Normal"/>
        <w:numPr>
          <w:ilvl w:val="0"/>
          <w:numId w:val="2"/>
        </w:numPr>
        <w:spacing w:before="0" w:after="120"/>
        <w:jc w:val="both"/>
        <w:rPr>
          <w:rFonts w:ascii="Arial" w:hAnsi="Arial" w:cs="Arial"/>
          <w:sz w:val="20"/>
          <w:szCs w:val="20"/>
        </w:rPr>
      </w:pPr>
      <w:r>
        <w:rPr>
          <w:rFonts w:cs="Arial" w:ascii="Arial" w:hAnsi="Arial"/>
          <w:sz w:val="20"/>
          <w:szCs w:val="20"/>
        </w:rPr>
        <w:t xml:space="preserve">Le rapport du commissaire aux comptes pour les associations qui en ont désigné un, notamment celles qui ont reçu annuellement plus de 153 000 euros de dons ou de subventions </w:t>
      </w:r>
    </w:p>
    <w:p>
      <w:pPr>
        <w:pStyle w:val="Normal"/>
        <w:numPr>
          <w:ilvl w:val="0"/>
          <w:numId w:val="2"/>
        </w:numPr>
        <w:spacing w:before="0" w:after="120"/>
        <w:jc w:val="both"/>
        <w:rPr>
          <w:rFonts w:ascii="Arial" w:hAnsi="Arial" w:cs="Arial"/>
          <w:sz w:val="20"/>
          <w:szCs w:val="20"/>
        </w:rPr>
      </w:pPr>
      <w:r>
        <w:rPr>
          <w:rFonts w:cs="Arial" w:ascii="Arial" w:hAnsi="Arial"/>
          <w:color w:val="000000"/>
          <w:sz w:val="20"/>
          <w:szCs w:val="20"/>
        </w:rPr>
        <w:t>Attestation de délibération du conseil municipal / Conseil de la collectivité / Conseil d’administration de la mise en place du Clas.</w:t>
      </w:r>
    </w:p>
    <w:p>
      <w:pPr>
        <w:pStyle w:val="Normal"/>
        <w:numPr>
          <w:ilvl w:val="0"/>
          <w:numId w:val="2"/>
        </w:numPr>
        <w:spacing w:before="0" w:after="120"/>
        <w:jc w:val="both"/>
        <w:rPr>
          <w:rFonts w:ascii="Arial" w:hAnsi="Arial" w:cs="Arial"/>
          <w:sz w:val="20"/>
          <w:szCs w:val="20"/>
        </w:rPr>
      </w:pPr>
      <w:r>
        <w:rPr>
          <w:rFonts w:cs="Arial" w:ascii="Arial" w:hAnsi="Arial"/>
          <w:color w:val="000000"/>
          <w:sz w:val="20"/>
          <w:szCs w:val="20"/>
        </w:rPr>
        <w:t>Agrément délivré par le comité départemental de l’accompagnement à la scolarité ;</w:t>
      </w:r>
    </w:p>
    <w:p>
      <w:pPr>
        <w:pStyle w:val="Normal"/>
        <w:numPr>
          <w:ilvl w:val="0"/>
          <w:numId w:val="2"/>
        </w:numPr>
        <w:spacing w:before="0" w:after="120"/>
        <w:jc w:val="both"/>
        <w:rPr>
          <w:rFonts w:ascii="Arial" w:hAnsi="Arial" w:cs="Arial"/>
          <w:sz w:val="20"/>
          <w:szCs w:val="20"/>
        </w:rPr>
      </w:pPr>
      <w:r>
        <w:rPr>
          <w:rFonts w:cs="Arial" w:ascii="Arial" w:hAnsi="Arial"/>
          <w:color w:val="000000"/>
          <w:sz w:val="20"/>
          <w:szCs w:val="20"/>
        </w:rPr>
        <w:t xml:space="preserve">Activités prévisionnelles et description de l’action et le </w:t>
      </w:r>
      <w:r>
        <w:rPr>
          <w:rFonts w:cs="Arial" w:ascii="Arial" w:hAnsi="Arial"/>
          <w:sz w:val="20"/>
          <w:szCs w:val="20"/>
        </w:rPr>
        <w:t>plus récent rapport d’activité approuvé ;</w:t>
      </w:r>
    </w:p>
    <w:p>
      <w:pPr>
        <w:pStyle w:val="Normal"/>
        <w:numPr>
          <w:ilvl w:val="0"/>
          <w:numId w:val="2"/>
        </w:numPr>
        <w:spacing w:before="0" w:after="120"/>
        <w:jc w:val="both"/>
        <w:rPr>
          <w:rFonts w:ascii="Arial" w:hAnsi="Arial" w:cs="Arial"/>
          <w:sz w:val="20"/>
          <w:szCs w:val="20"/>
        </w:rPr>
      </w:pPr>
      <w:r>
        <w:rPr>
          <w:rFonts w:cs="Arial" w:ascii="Arial" w:hAnsi="Arial"/>
          <w:sz w:val="20"/>
          <w:szCs w:val="20"/>
        </w:rPr>
        <w:t xml:space="preserve">Le budget prévisionnel de la première année de la convention. </w:t>
      </w:r>
    </w:p>
    <w:p>
      <w:pPr>
        <w:pStyle w:val="Normal"/>
        <w:jc w:val="both"/>
        <w:rPr>
          <w:rFonts w:ascii="Arial" w:hAnsi="Arial" w:cs="Arial"/>
          <w:b/>
          <w:b/>
          <w:sz w:val="20"/>
          <w:szCs w:val="20"/>
        </w:rPr>
      </w:pPr>
      <w:r>
        <w:rPr>
          <w:rFonts w:cs="Arial" w:ascii="Arial" w:hAnsi="Arial"/>
          <w:b/>
          <w:sz w:val="20"/>
          <w:szCs w:val="20"/>
        </w:rPr>
      </w:r>
    </w:p>
    <w:p>
      <w:pPr>
        <w:pStyle w:val="Titre3"/>
        <w:jc w:val="both"/>
        <w:rPr>
          <w:rFonts w:ascii="Arial" w:hAnsi="Arial" w:cs="Arial"/>
          <w:color w:val="000080"/>
          <w:sz w:val="20"/>
          <w:szCs w:val="20"/>
        </w:rPr>
      </w:pPr>
      <w:r>
        <w:rPr>
          <w:rFonts w:cs="Arial" w:ascii="Arial" w:hAnsi="Arial"/>
          <w:color w:val="000080"/>
          <w:sz w:val="20"/>
          <w:szCs w:val="20"/>
        </w:rPr>
        <w:t>Pour un renouvellement :</w:t>
      </w:r>
    </w:p>
    <w:p>
      <w:pPr>
        <w:pStyle w:val="Normal"/>
        <w:jc w:val="both"/>
        <w:rPr>
          <w:rFonts w:ascii="Arial" w:hAnsi="Arial" w:cs="Arial"/>
          <w:sz w:val="20"/>
          <w:szCs w:val="20"/>
        </w:rPr>
      </w:pPr>
      <w:r>
        <w:rPr>
          <w:rFonts w:cs="Arial" w:ascii="Arial" w:hAnsi="Arial"/>
          <w:sz w:val="20"/>
          <w:szCs w:val="20"/>
        </w:rPr>
      </w:r>
    </w:p>
    <w:p>
      <w:pPr>
        <w:pStyle w:val="Normal"/>
        <w:numPr>
          <w:ilvl w:val="0"/>
          <w:numId w:val="3"/>
        </w:numPr>
        <w:spacing w:before="0" w:after="120"/>
        <w:jc w:val="both"/>
        <w:rPr>
          <w:rFonts w:ascii="Arial" w:hAnsi="Arial" w:cs="Arial"/>
          <w:sz w:val="20"/>
          <w:szCs w:val="20"/>
        </w:rPr>
      </w:pPr>
      <w:r>
        <w:rPr>
          <w:rFonts w:cs="Arial" w:ascii="Arial" w:hAnsi="Arial"/>
          <w:sz w:val="20"/>
          <w:szCs w:val="20"/>
        </w:rPr>
        <w:t xml:space="preserve">Une attestation de non changement de situation (statuts, liste des personnes en charge de l’administration de l’association, RIB, délégation de signature) en utilisant l’attestation jointe au présent dossier </w:t>
      </w:r>
    </w:p>
    <w:p>
      <w:pPr>
        <w:pStyle w:val="Normal"/>
        <w:numPr>
          <w:ilvl w:val="0"/>
          <w:numId w:val="3"/>
        </w:numPr>
        <w:spacing w:before="0" w:after="120"/>
        <w:jc w:val="both"/>
        <w:rPr>
          <w:rFonts w:ascii="Arial" w:hAnsi="Arial" w:cs="Arial"/>
          <w:sz w:val="20"/>
          <w:szCs w:val="20"/>
        </w:rPr>
      </w:pPr>
      <w:r>
        <w:rPr>
          <w:rFonts w:cs="Arial" w:ascii="Arial" w:hAnsi="Arial"/>
          <w:sz w:val="20"/>
          <w:szCs w:val="20"/>
        </w:rPr>
        <w:t xml:space="preserve">Si depuis le dépôt d’une demande initiale des changements sont intervenues : </w:t>
      </w:r>
    </w:p>
    <w:p>
      <w:pPr>
        <w:pStyle w:val="Normal"/>
        <w:numPr>
          <w:ilvl w:val="1"/>
          <w:numId w:val="3"/>
        </w:numPr>
        <w:spacing w:before="0" w:after="120"/>
        <w:jc w:val="both"/>
        <w:rPr>
          <w:rFonts w:ascii="Arial" w:hAnsi="Arial" w:cs="Arial"/>
          <w:sz w:val="20"/>
          <w:szCs w:val="20"/>
        </w:rPr>
      </w:pPr>
      <w:r>
        <w:rPr>
          <w:rFonts w:cs="Arial" w:ascii="Arial" w:hAnsi="Arial"/>
          <w:sz w:val="20"/>
          <w:szCs w:val="20"/>
        </w:rPr>
        <w:t>Un exemplaire des statuts déposés ou approuvés de l’association. Si l’association est enregistrée dans le RNA</w:t>
      </w:r>
      <w:r>
        <w:rPr>
          <w:rFonts w:cs="Arial" w:ascii="Arial" w:hAnsi="Arial"/>
          <w:color w:val="000000"/>
          <w:sz w:val="20"/>
          <w:szCs w:val="20"/>
        </w:rPr>
        <w:t>, ce n'est pas nécessaire</w:t>
      </w:r>
      <w:r>
        <w:rPr>
          <w:rFonts w:cs="Arial" w:ascii="Arial" w:hAnsi="Arial"/>
          <w:sz w:val="20"/>
          <w:szCs w:val="20"/>
        </w:rPr>
        <w:t> ;</w:t>
      </w:r>
    </w:p>
    <w:p>
      <w:pPr>
        <w:pStyle w:val="Normal"/>
        <w:numPr>
          <w:ilvl w:val="1"/>
          <w:numId w:val="3"/>
        </w:numPr>
        <w:spacing w:before="0" w:after="120"/>
        <w:jc w:val="both"/>
        <w:rPr>
          <w:rFonts w:ascii="Arial" w:hAnsi="Arial" w:cs="Arial"/>
          <w:sz w:val="20"/>
          <w:szCs w:val="20"/>
        </w:rPr>
      </w:pPr>
      <w:r>
        <w:rPr>
          <w:rFonts w:cs="Arial" w:ascii="Arial" w:hAnsi="Arial"/>
          <w:sz w:val="20"/>
          <w:szCs w:val="20"/>
        </w:rPr>
        <w:t xml:space="preserve">La </w:t>
      </w:r>
      <w:r>
        <w:rPr>
          <w:rFonts w:cs="Arial" w:ascii="Arial" w:hAnsi="Arial"/>
          <w:b/>
          <w:bCs/>
          <w:sz w:val="20"/>
          <w:szCs w:val="20"/>
        </w:rPr>
        <w:t xml:space="preserve">liste </w:t>
      </w:r>
      <w:r>
        <w:rPr>
          <w:rFonts w:cs="Arial" w:ascii="Arial" w:hAnsi="Arial"/>
          <w:bCs/>
          <w:sz w:val="20"/>
          <w:szCs w:val="20"/>
        </w:rPr>
        <w:t>des personnes chargées de l’administration de l’association régulièrement déclarée</w:t>
      </w:r>
      <w:r>
        <w:rPr>
          <w:rFonts w:cs="Arial" w:ascii="Arial" w:hAnsi="Arial"/>
          <w:b/>
          <w:bCs/>
          <w:sz w:val="20"/>
          <w:szCs w:val="20"/>
        </w:rPr>
        <w:t xml:space="preserve">. </w:t>
      </w:r>
      <w:r>
        <w:rPr>
          <w:rFonts w:cs="Arial" w:ascii="Arial" w:hAnsi="Arial"/>
          <w:color w:val="000000"/>
          <w:sz w:val="20"/>
          <w:szCs w:val="20"/>
        </w:rPr>
        <w:t xml:space="preserve">Ce n'est pas nécessaire </w:t>
      </w:r>
      <w:r>
        <w:rPr>
          <w:rFonts w:cs="Arial" w:ascii="Arial" w:hAnsi="Arial"/>
          <w:sz w:val="20"/>
          <w:szCs w:val="20"/>
        </w:rPr>
        <w:t>si l’association est enregistrée dans le RNA.</w:t>
      </w:r>
    </w:p>
    <w:p>
      <w:pPr>
        <w:pStyle w:val="Normal"/>
        <w:numPr>
          <w:ilvl w:val="1"/>
          <w:numId w:val="3"/>
        </w:numPr>
        <w:spacing w:before="0" w:after="120"/>
        <w:jc w:val="both"/>
        <w:rPr>
          <w:rFonts w:ascii="Arial" w:hAnsi="Arial" w:cs="Arial"/>
          <w:sz w:val="20"/>
          <w:szCs w:val="20"/>
        </w:rPr>
      </w:pPr>
      <w:r>
        <w:rPr>
          <w:rFonts w:cs="Arial" w:ascii="Arial" w:hAnsi="Arial"/>
          <w:sz w:val="20"/>
          <w:szCs w:val="20"/>
        </w:rPr>
        <w:t>Un relevé d’identité bancaire de l’association portant une adresse correspondant à celle du n°SIRET.</w:t>
      </w:r>
    </w:p>
    <w:p>
      <w:pPr>
        <w:pStyle w:val="Normal"/>
        <w:numPr>
          <w:ilvl w:val="1"/>
          <w:numId w:val="3"/>
        </w:numPr>
        <w:spacing w:before="0" w:after="120"/>
        <w:jc w:val="both"/>
        <w:rPr>
          <w:rFonts w:ascii="Arial" w:hAnsi="Arial" w:cs="Arial"/>
          <w:sz w:val="20"/>
          <w:szCs w:val="20"/>
        </w:rPr>
      </w:pPr>
      <w:r>
        <w:rPr>
          <w:rFonts w:cs="Arial" w:ascii="Arial" w:hAnsi="Arial"/>
          <w:sz w:val="20"/>
          <w:szCs w:val="20"/>
        </w:rPr>
        <w:t xml:space="preserve">La délégation de signature du représentant légal de l’association au signataire du présent dossier  </w:t>
      </w:r>
    </w:p>
    <w:p>
      <w:pPr>
        <w:pStyle w:val="Normal"/>
        <w:numPr>
          <w:ilvl w:val="0"/>
          <w:numId w:val="3"/>
        </w:numPr>
        <w:spacing w:before="0" w:after="120"/>
        <w:jc w:val="both"/>
        <w:rPr>
          <w:rFonts w:ascii="Arial" w:hAnsi="Arial" w:cs="Arial"/>
          <w:sz w:val="20"/>
          <w:szCs w:val="20"/>
        </w:rPr>
      </w:pPr>
      <w:r>
        <w:rPr>
          <w:rFonts w:cs="Arial" w:ascii="Arial" w:hAnsi="Arial"/>
          <w:sz w:val="20"/>
          <w:szCs w:val="20"/>
        </w:rPr>
        <w:t xml:space="preserve">Le rapport du commissaire aux comptes pour les associations qui en ont désigné un, notamment celles qui ont reçu annuellement plus de 153 000 euros de dons ou de subventions </w:t>
      </w:r>
    </w:p>
    <w:p>
      <w:pPr>
        <w:pStyle w:val="Normal"/>
        <w:numPr>
          <w:ilvl w:val="0"/>
          <w:numId w:val="3"/>
        </w:numPr>
        <w:spacing w:before="0" w:after="120"/>
        <w:jc w:val="both"/>
        <w:rPr>
          <w:rFonts w:ascii="Arial" w:hAnsi="Arial" w:cs="Arial"/>
          <w:sz w:val="20"/>
          <w:szCs w:val="20"/>
        </w:rPr>
      </w:pPr>
      <w:r>
        <w:rPr>
          <w:rFonts w:cs="Arial" w:ascii="Arial" w:hAnsi="Arial"/>
          <w:sz w:val="20"/>
          <w:szCs w:val="20"/>
        </w:rPr>
        <w:t>Le cas échéant, la référence de la publication sur le site internet des JO des documents ci-dessus.</w:t>
      </w:r>
      <w:r>
        <w:rPr>
          <w:rFonts w:cs="Arial" w:ascii="Arial" w:hAnsi="Arial"/>
          <w:color w:val="000000"/>
          <w:sz w:val="20"/>
          <w:szCs w:val="20"/>
        </w:rPr>
        <w:t xml:space="preserve"> En ce cas, il n'est pas nécessaire de les joindre.</w:t>
      </w:r>
    </w:p>
    <w:p>
      <w:pPr>
        <w:pStyle w:val="Normal"/>
        <w:numPr>
          <w:ilvl w:val="0"/>
          <w:numId w:val="3"/>
        </w:numPr>
        <w:spacing w:before="0" w:after="120"/>
        <w:jc w:val="both"/>
        <w:rPr>
          <w:rFonts w:ascii="Arial" w:hAnsi="Arial" w:cs="Arial"/>
          <w:sz w:val="20"/>
          <w:szCs w:val="20"/>
        </w:rPr>
      </w:pPr>
      <w:r>
        <w:rPr>
          <w:rFonts w:cs="Arial" w:ascii="Arial" w:hAnsi="Arial"/>
          <w:sz w:val="20"/>
          <w:szCs w:val="20"/>
        </w:rPr>
        <w:t>Le plus récent rapport d’activité N-1 approuvé.</w:t>
      </w:r>
    </w:p>
    <w:p>
      <w:pPr>
        <w:pStyle w:val="Normal"/>
        <w:spacing w:before="0" w:after="120"/>
        <w:ind w:left="720" w:hanging="0"/>
        <w:jc w:val="both"/>
        <w:rPr>
          <w:rFonts w:ascii="Arial" w:hAnsi="Arial" w:cs="Arial"/>
          <w:sz w:val="20"/>
        </w:rPr>
      </w:pPr>
      <w:r>
        <w:rPr>
          <w:rFonts w:cs="Arial" w:ascii="Arial" w:hAnsi="Arial"/>
          <w:sz w:val="20"/>
        </w:rPr>
      </w:r>
      <w:r>
        <w:br w:type="page"/>
      </w:r>
    </w:p>
    <w:p>
      <w:pPr>
        <w:pStyle w:val="Normal"/>
        <w:ind w:left="4248" w:firstLine="708"/>
        <w:jc w:val="center"/>
        <w:rPr>
          <w:rFonts w:ascii="Arial" w:hAnsi="Arial" w:cs="Arial"/>
          <w:sz w:val="20"/>
        </w:rPr>
      </w:pPr>
      <w:r>
        <w:rPr>
          <w:rFonts w:cs="Arial" w:ascii="Arial" w:hAnsi="Arial"/>
          <w:sz w:val="20"/>
        </w:rPr>
      </w:r>
    </w:p>
    <w:tbl>
      <w:tblPr>
        <w:tblW w:w="10276" w:type="dxa"/>
        <w:jc w:val="left"/>
        <w:tblInd w:w="0" w:type="dxa"/>
        <w:tblBorders/>
        <w:tblCellMar>
          <w:top w:w="0" w:type="dxa"/>
          <w:left w:w="70" w:type="dxa"/>
          <w:bottom w:w="0" w:type="dxa"/>
          <w:right w:w="70" w:type="dxa"/>
        </w:tblCellMar>
        <w:tblLook w:firstRow="0" w:noVBand="0" w:lastRow="0" w:firstColumn="0" w:lastColumn="0" w:noHBand="0" w:val="0000"/>
      </w:tblPr>
      <w:tblGrid>
        <w:gridCol w:w="10276"/>
      </w:tblGrid>
      <w:tr>
        <w:trPr>
          <w:cantSplit w:val="true"/>
        </w:trPr>
        <w:tc>
          <w:tcPr>
            <w:tcW w:w="10276" w:type="dxa"/>
            <w:tcBorders/>
            <w:shd w:color="auto" w:fill="FFCC00" w:val="clear"/>
          </w:tcPr>
          <w:p>
            <w:pPr>
              <w:pStyle w:val="Titreprincipal"/>
              <w:rPr>
                <w:rFonts w:ascii="Arial" w:hAnsi="Arial" w:cs="Arial"/>
                <w:color w:val="FFFF99"/>
                <w:sz w:val="52"/>
                <w:szCs w:val="52"/>
              </w:rPr>
            </w:pPr>
            <w:r>
              <w:rPr>
                <w:rFonts w:cs="Arial" w:ascii="Arial" w:hAnsi="Arial"/>
                <w:b w:val="false"/>
                <w:color w:val="000080"/>
                <w:sz w:val="52"/>
                <w:szCs w:val="52"/>
              </w:rPr>
              <w:t>8. Attestation de non changement de situation</w:t>
            </w:r>
          </w:p>
        </w:tc>
      </w:tr>
    </w:tbl>
    <w:p>
      <w:pPr>
        <w:pStyle w:val="Normal"/>
        <w:rPr>
          <w:rFonts w:ascii="Arial" w:hAnsi="Arial" w:cs="Arial"/>
          <w:sz w:val="22"/>
          <w:szCs w:val="22"/>
        </w:rPr>
      </w:pPr>
      <w:r>
        <w:rPr>
          <w:rFonts w:cs="Arial" w:ascii="Arial" w:hAnsi="Arial"/>
          <w:sz w:val="22"/>
          <w:szCs w:val="22"/>
        </w:rPr>
      </w:r>
    </w:p>
    <w:p>
      <w:pPr>
        <w:pStyle w:val="Normal"/>
        <w:jc w:val="both"/>
        <w:rPr>
          <w:rFonts w:ascii="Arial" w:hAnsi="Arial" w:cs="Arial"/>
          <w:i/>
          <w:i/>
          <w:sz w:val="20"/>
          <w:szCs w:val="22"/>
        </w:rPr>
      </w:pPr>
      <w:r>
        <w:rPr>
          <w:rFonts w:cs="Arial" w:ascii="Arial" w:hAnsi="Arial"/>
          <w:i/>
          <w:sz w:val="20"/>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tabs>
          <w:tab w:val="left" w:pos="7200" w:leader="dot"/>
        </w:tabs>
        <w:rPr/>
      </w:pPr>
      <w:r>
        <w:rPr>
          <w:rFonts w:cs="Arial" w:ascii="Arial" w:hAnsi="Arial"/>
          <w:sz w:val="20"/>
        </w:rPr>
        <w:t xml:space="preserve">Je soussigné(e), (nom et prénom) </w:t>
      </w:r>
      <w:r>
        <w:fldChar w:fldCharType="begin">
          <w:ffData>
            <w:name w:val="__Fieldmark__8557_1840256423"/>
            <w:enabled/>
            <w:calcOnExit w:val="0"/>
          </w:ffData>
        </w:fldChar>
      </w:r>
      <w:r>
        <w:instrText> FORMTEXT </w:instrText>
      </w:r>
      <w:r>
        <w:fldChar w:fldCharType="separate"/>
      </w:r>
      <w:bookmarkStart w:id="1889" w:name="__Fieldmark__8557_1840256423"/>
      <w:bookmarkStart w:id="1890" w:name="__Fieldmark__8557_1840256423"/>
      <w:bookmarkEnd w:id="1890"/>
      <w:r>
        <w:rPr>
          <w:rFonts w:cs="Arial" w:ascii="Arial" w:hAnsi="Arial"/>
          <w:sz w:val="20"/>
        </w:rPr>
        <w:t>     </w:t>
      </w:r>
      <w:bookmarkStart w:id="1891" w:name="__Fieldmark__8557_1840256423"/>
      <w:bookmarkEnd w:id="1891"/>
      <w:r>
        <w:rPr>
          <w:rFonts w:cs="Arial" w:ascii="Arial" w:hAnsi="Arial"/>
          <w:sz w:val="20"/>
        </w:rPr>
      </w:r>
      <w:r>
        <w:fldChar w:fldCharType="end"/>
      </w:r>
      <w:r>
        <w:rPr>
          <w:rFonts w:cs="Arial" w:ascii="Arial" w:hAnsi="Arial"/>
          <w:sz w:val="20"/>
        </w:rPr>
        <w:tab/>
        <w:t>…………………..</w:t>
      </w:r>
    </w:p>
    <w:p>
      <w:pPr>
        <w:pStyle w:val="Normal"/>
        <w:rPr/>
      </w:pPr>
      <w:r>
        <w:rPr>
          <w:rFonts w:cs="Arial" w:ascii="Arial" w:hAnsi="Arial"/>
          <w:sz w:val="20"/>
        </w:rPr>
        <w:t>représentant(e) légal(e) de l’association, …</w:t>
      </w:r>
      <w:r>
        <w:fldChar w:fldCharType="begin">
          <w:ffData>
            <w:name w:val="__Fieldmark__8569_1840256423"/>
            <w:enabled/>
            <w:calcOnExit w:val="0"/>
          </w:ffData>
        </w:fldChar>
      </w:r>
      <w:r>
        <w:instrText> FORMTEXT </w:instrText>
      </w:r>
      <w:r>
        <w:fldChar w:fldCharType="separate"/>
      </w:r>
      <w:bookmarkStart w:id="1892" w:name="__Fieldmark__8569_1840256423"/>
      <w:bookmarkStart w:id="1893" w:name="__Fieldmark__8569_1840256423"/>
      <w:bookmarkEnd w:id="1893"/>
      <w:r>
        <w:rPr>
          <w:rFonts w:cs="Arial" w:ascii="Arial" w:hAnsi="Arial"/>
          <w:sz w:val="20"/>
        </w:rPr>
        <w:t>     </w:t>
      </w:r>
      <w:bookmarkStart w:id="1894" w:name="__Fieldmark__8569_1840256423"/>
      <w:bookmarkEnd w:id="1894"/>
      <w:r>
        <w:rPr>
          <w:rFonts w:cs="Arial" w:ascii="Arial" w:hAnsi="Arial"/>
          <w:sz w:val="20"/>
        </w:rPr>
      </w:r>
      <w:r>
        <w:fldChar w:fldCharType="end"/>
      </w:r>
      <w:r>
        <w:rPr>
          <w:rFonts w:cs="Arial" w:ascii="Arial" w:hAnsi="Arial"/>
          <w:sz w:val="20"/>
        </w:rPr>
        <w:t>……………………………………………...........</w:t>
      </w:r>
    </w:p>
    <w:p>
      <w:pPr>
        <w:pStyle w:val="Normal"/>
        <w:rPr>
          <w:rFonts w:ascii="Arial" w:hAnsi="Arial" w:cs="Arial"/>
          <w:sz w:val="20"/>
          <w:szCs w:val="22"/>
        </w:rPr>
      </w:pPr>
      <w:r>
        <w:rPr>
          <w:rFonts w:cs="Arial" w:ascii="Arial" w:hAnsi="Arial"/>
          <w:sz w:val="20"/>
          <w:szCs w:val="22"/>
        </w:rPr>
      </w:r>
    </w:p>
    <w:p>
      <w:pPr>
        <w:pStyle w:val="Normal"/>
        <w:rPr>
          <w:rFonts w:ascii="Arial" w:hAnsi="Arial" w:cs="Arial"/>
          <w:sz w:val="20"/>
          <w:szCs w:val="22"/>
        </w:rPr>
      </w:pPr>
      <w:r>
        <w:rPr>
          <w:rFonts w:cs="Arial" w:ascii="Arial" w:hAnsi="Arial"/>
          <w:sz w:val="20"/>
          <w:szCs w:val="22"/>
        </w:rPr>
      </w:r>
    </w:p>
    <w:p>
      <w:pPr>
        <w:pStyle w:val="Normal"/>
        <w:jc w:val="both"/>
        <w:rPr>
          <w:rFonts w:ascii="Arial" w:hAnsi="Arial" w:cs="Arial"/>
          <w:sz w:val="20"/>
          <w:szCs w:val="22"/>
        </w:rPr>
      </w:pPr>
      <w:r>
        <w:rPr>
          <w:rFonts w:cs="Arial" w:ascii="Arial" w:hAnsi="Arial"/>
          <w:sz w:val="20"/>
          <w:szCs w:val="22"/>
        </w:rPr>
        <w:t>Atteste qu’aucun changement n’est intervenu dans la situation de l’association :</w:t>
      </w:r>
    </w:p>
    <w:p>
      <w:pPr>
        <w:pStyle w:val="Normal"/>
        <w:jc w:val="both"/>
        <w:rPr>
          <w:rFonts w:ascii="Arial" w:hAnsi="Arial" w:cs="Arial"/>
          <w:sz w:val="20"/>
          <w:szCs w:val="22"/>
        </w:rPr>
      </w:pPr>
      <w:r>
        <w:rPr>
          <w:rFonts w:cs="Arial" w:ascii="Arial" w:hAnsi="Arial"/>
          <w:sz w:val="20"/>
          <w:szCs w:val="22"/>
        </w:rPr>
      </w:r>
    </w:p>
    <w:p>
      <w:pPr>
        <w:pStyle w:val="Normal"/>
        <w:jc w:val="both"/>
        <w:rPr>
          <w:rFonts w:ascii="Arial" w:hAnsi="Arial" w:cs="Arial"/>
          <w:sz w:val="20"/>
          <w:szCs w:val="22"/>
        </w:rPr>
      </w:pPr>
      <w:r>
        <w:rPr>
          <w:rFonts w:cs="Arial" w:ascii="Arial" w:hAnsi="Arial"/>
          <w:sz w:val="20"/>
          <w:szCs w:val="22"/>
        </w:rPr>
      </w:r>
    </w:p>
    <w:p>
      <w:pPr>
        <w:pStyle w:val="Normal"/>
        <w:numPr>
          <w:ilvl w:val="0"/>
          <w:numId w:val="9"/>
        </w:numPr>
        <w:jc w:val="both"/>
        <w:rPr>
          <w:rFonts w:ascii="Arial" w:hAnsi="Arial" w:cs="Arial"/>
          <w:sz w:val="20"/>
          <w:szCs w:val="22"/>
        </w:rPr>
      </w:pPr>
      <w:r>
        <w:rPr>
          <w:rFonts w:cs="Arial" w:ascii="Arial" w:hAnsi="Arial"/>
          <w:sz w:val="20"/>
          <w:szCs w:val="22"/>
        </w:rPr>
        <w:t xml:space="preserve">Sur les </w:t>
      </w:r>
      <w:r>
        <w:rPr>
          <w:rFonts w:cs="Arial" w:ascii="Arial" w:hAnsi="Arial"/>
          <w:b/>
          <w:sz w:val="20"/>
          <w:szCs w:val="22"/>
        </w:rPr>
        <w:t>statuts</w:t>
      </w:r>
      <w:r>
        <w:rPr>
          <w:rFonts w:cs="Arial" w:ascii="Arial" w:hAnsi="Arial"/>
          <w:sz w:val="20"/>
          <w:szCs w:val="22"/>
        </w:rPr>
        <w:t xml:space="preserve"> de l’association ;</w:t>
      </w:r>
    </w:p>
    <w:p>
      <w:pPr>
        <w:pStyle w:val="Normal"/>
        <w:ind w:left="720" w:hanging="0"/>
        <w:jc w:val="both"/>
        <w:rPr>
          <w:rFonts w:ascii="Arial" w:hAnsi="Arial" w:cs="Arial"/>
          <w:sz w:val="20"/>
          <w:szCs w:val="22"/>
        </w:rPr>
      </w:pPr>
      <w:r>
        <w:rPr>
          <w:rFonts w:cs="Arial" w:ascii="Arial" w:hAnsi="Arial"/>
          <w:sz w:val="20"/>
          <w:szCs w:val="22"/>
        </w:rPr>
      </w:r>
    </w:p>
    <w:p>
      <w:pPr>
        <w:pStyle w:val="Normal"/>
        <w:numPr>
          <w:ilvl w:val="0"/>
          <w:numId w:val="9"/>
        </w:numPr>
        <w:jc w:val="both"/>
        <w:rPr>
          <w:rFonts w:ascii="Arial" w:hAnsi="Arial" w:cs="Arial"/>
          <w:sz w:val="20"/>
          <w:szCs w:val="22"/>
        </w:rPr>
      </w:pPr>
      <w:r>
        <w:rPr>
          <w:rFonts w:cs="Arial" w:ascii="Arial" w:hAnsi="Arial"/>
          <w:sz w:val="20"/>
          <w:szCs w:val="20"/>
        </w:rPr>
        <w:t xml:space="preserve">La </w:t>
      </w:r>
      <w:r>
        <w:rPr>
          <w:rFonts w:cs="Arial" w:ascii="Arial" w:hAnsi="Arial"/>
          <w:b/>
          <w:bCs/>
          <w:sz w:val="20"/>
          <w:szCs w:val="20"/>
        </w:rPr>
        <w:t xml:space="preserve">liste </w:t>
      </w:r>
      <w:r>
        <w:rPr>
          <w:rFonts w:cs="Arial" w:ascii="Arial" w:hAnsi="Arial"/>
          <w:bCs/>
          <w:sz w:val="20"/>
          <w:szCs w:val="20"/>
        </w:rPr>
        <w:t>des personnes chargées de l’administration de l’association régulièrement déclarée</w:t>
      </w:r>
    </w:p>
    <w:p>
      <w:pPr>
        <w:pStyle w:val="ListParagraph"/>
        <w:rPr>
          <w:rFonts w:ascii="Arial" w:hAnsi="Arial" w:cs="Arial"/>
          <w:sz w:val="20"/>
          <w:szCs w:val="22"/>
        </w:rPr>
      </w:pPr>
      <w:r>
        <w:rPr>
          <w:rFonts w:cs="Arial" w:ascii="Arial" w:hAnsi="Arial"/>
          <w:sz w:val="20"/>
          <w:szCs w:val="22"/>
        </w:rPr>
      </w:r>
    </w:p>
    <w:p>
      <w:pPr>
        <w:pStyle w:val="Normal"/>
        <w:numPr>
          <w:ilvl w:val="0"/>
          <w:numId w:val="9"/>
        </w:numPr>
        <w:jc w:val="both"/>
        <w:rPr>
          <w:rFonts w:ascii="Arial" w:hAnsi="Arial" w:cs="Arial"/>
          <w:sz w:val="20"/>
          <w:szCs w:val="22"/>
        </w:rPr>
      </w:pPr>
      <w:r>
        <w:rPr>
          <w:rFonts w:cs="Arial" w:ascii="Arial" w:hAnsi="Arial"/>
          <w:sz w:val="20"/>
          <w:szCs w:val="20"/>
        </w:rPr>
        <w:t xml:space="preserve">Un </w:t>
      </w:r>
      <w:r>
        <w:rPr>
          <w:rFonts w:cs="Arial" w:ascii="Arial" w:hAnsi="Arial"/>
          <w:b/>
          <w:sz w:val="20"/>
          <w:szCs w:val="20"/>
        </w:rPr>
        <w:t>relevé d’identité bancaire</w:t>
      </w:r>
      <w:r>
        <w:rPr>
          <w:rFonts w:cs="Arial" w:ascii="Arial" w:hAnsi="Arial"/>
          <w:sz w:val="20"/>
          <w:szCs w:val="20"/>
        </w:rPr>
        <w:t xml:space="preserve"> de l’association portant une adresse correspondant à celle du n° SIRET</w:t>
      </w:r>
    </w:p>
    <w:p>
      <w:pPr>
        <w:pStyle w:val="ListParagraph"/>
        <w:rPr>
          <w:rFonts w:ascii="Arial" w:hAnsi="Arial" w:cs="Arial"/>
          <w:sz w:val="20"/>
          <w:szCs w:val="22"/>
        </w:rPr>
      </w:pPr>
      <w:r>
        <w:rPr>
          <w:rFonts w:cs="Arial" w:ascii="Arial" w:hAnsi="Arial"/>
          <w:sz w:val="20"/>
          <w:szCs w:val="22"/>
        </w:rPr>
      </w:r>
    </w:p>
    <w:p>
      <w:pPr>
        <w:pStyle w:val="Normal"/>
        <w:numPr>
          <w:ilvl w:val="0"/>
          <w:numId w:val="9"/>
        </w:numPr>
        <w:jc w:val="both"/>
        <w:rPr>
          <w:rFonts w:ascii="Arial" w:hAnsi="Arial" w:cs="Arial"/>
          <w:sz w:val="20"/>
          <w:szCs w:val="22"/>
        </w:rPr>
      </w:pPr>
      <w:r>
        <w:rPr>
          <w:rFonts w:cs="Arial" w:ascii="Arial" w:hAnsi="Arial"/>
          <w:sz w:val="20"/>
          <w:szCs w:val="22"/>
        </w:rPr>
        <w:t xml:space="preserve">Le pouvoir du représentant légal de l’association au signataire du présent dossier  </w:t>
      </w:r>
    </w:p>
    <w:p>
      <w:pPr>
        <w:pStyle w:val="ListParagraph"/>
        <w:rPr>
          <w:rFonts w:ascii="Arial" w:hAnsi="Arial" w:cs="Arial"/>
          <w:sz w:val="20"/>
          <w:szCs w:val="22"/>
        </w:rPr>
      </w:pPr>
      <w:r>
        <w:rPr>
          <w:rFonts w:cs="Arial" w:ascii="Arial" w:hAnsi="Arial"/>
          <w:sz w:val="20"/>
          <w:szCs w:val="22"/>
        </w:rPr>
      </w:r>
    </w:p>
    <w:p>
      <w:pPr>
        <w:pStyle w:val="Normal"/>
        <w:jc w:val="both"/>
        <w:rPr>
          <w:rFonts w:ascii="Arial" w:hAnsi="Arial" w:cs="Arial"/>
          <w:sz w:val="20"/>
          <w:szCs w:val="22"/>
        </w:rPr>
      </w:pPr>
      <w:r>
        <w:rPr>
          <w:rFonts w:cs="Arial" w:ascii="Arial" w:hAnsi="Arial"/>
          <w:sz w:val="20"/>
          <w:szCs w:val="22"/>
        </w:rPr>
      </w:r>
    </w:p>
    <w:p>
      <w:pPr>
        <w:pStyle w:val="Normal"/>
        <w:jc w:val="both"/>
        <w:rPr>
          <w:rFonts w:ascii="Arial" w:hAnsi="Arial" w:cs="Arial"/>
          <w:sz w:val="20"/>
          <w:szCs w:val="22"/>
        </w:rPr>
      </w:pPr>
      <w:r>
        <w:rPr>
          <w:rFonts w:cs="Arial" w:ascii="Arial" w:hAnsi="Arial"/>
          <w:sz w:val="20"/>
          <w:szCs w:val="22"/>
        </w:rPr>
      </w:r>
    </w:p>
    <w:p>
      <w:pPr>
        <w:pStyle w:val="Normal"/>
        <w:rPr>
          <w:rFonts w:ascii="Arial" w:hAnsi="Arial" w:cs="Arial"/>
          <w:sz w:val="20"/>
          <w:szCs w:val="22"/>
        </w:rPr>
      </w:pPr>
      <w:r>
        <w:rPr>
          <w:rFonts w:cs="Arial" w:ascii="Arial" w:hAnsi="Arial"/>
          <w:sz w:val="20"/>
          <w:szCs w:val="22"/>
        </w:rPr>
      </w:r>
    </w:p>
    <w:p>
      <w:pPr>
        <w:pStyle w:val="Normal"/>
        <w:tabs>
          <w:tab w:val="left" w:pos="3420" w:leader="dot"/>
          <w:tab w:val="right" w:pos="9720" w:leader="dot"/>
        </w:tabs>
        <w:rPr/>
      </w:pPr>
      <w:r>
        <w:rPr>
          <w:rFonts w:cs="Arial" w:ascii="Arial" w:hAnsi="Arial"/>
          <w:sz w:val="20"/>
        </w:rPr>
        <w:t xml:space="preserve">Fait, le </w:t>
      </w:r>
      <w:r>
        <w:fldChar w:fldCharType="begin">
          <w:ffData>
            <w:name w:val="__Fieldmark__8590_1840256423"/>
            <w:enabled/>
            <w:calcOnExit w:val="0"/>
          </w:ffData>
        </w:fldChar>
      </w:r>
      <w:r>
        <w:instrText> FORMTEXT </w:instrText>
      </w:r>
      <w:r>
        <w:fldChar w:fldCharType="separate"/>
      </w:r>
      <w:bookmarkStart w:id="1895" w:name="__Fieldmark__8590_1840256423"/>
      <w:bookmarkStart w:id="1896" w:name="__Fieldmark__8590_1840256423"/>
      <w:bookmarkEnd w:id="1896"/>
      <w:r>
        <w:rPr>
          <w:rFonts w:cs="Arial" w:ascii="Arial" w:hAnsi="Arial"/>
          <w:sz w:val="20"/>
        </w:rPr>
        <w:t>     </w:t>
      </w:r>
      <w:bookmarkStart w:id="1897" w:name="__Fieldmark__8590_1840256423"/>
      <w:bookmarkEnd w:id="1897"/>
      <w:r>
        <w:rPr>
          <w:rFonts w:cs="Arial" w:ascii="Arial" w:hAnsi="Arial"/>
          <w:sz w:val="20"/>
        </w:rPr>
      </w:r>
      <w:r>
        <w:fldChar w:fldCharType="end"/>
      </w:r>
      <w:r>
        <w:rPr>
          <w:rFonts w:cs="Arial" w:ascii="Arial" w:hAnsi="Arial"/>
          <w:sz w:val="20"/>
        </w:rPr>
        <w:tab/>
        <w:t xml:space="preserve"> à  </w:t>
      </w:r>
      <w:r>
        <w:fldChar w:fldCharType="begin">
          <w:ffData>
            <w:name w:val="__Fieldmark__8599_1840256423"/>
            <w:enabled/>
            <w:calcOnExit w:val="0"/>
          </w:ffData>
        </w:fldChar>
      </w:r>
      <w:r>
        <w:instrText> FORMTEXT </w:instrText>
      </w:r>
      <w:r>
        <w:fldChar w:fldCharType="separate"/>
      </w:r>
      <w:bookmarkStart w:id="1898" w:name="__Fieldmark__8599_1840256423"/>
      <w:bookmarkStart w:id="1899" w:name="__Fieldmark__8599_1840256423"/>
      <w:bookmarkEnd w:id="1899"/>
      <w:r>
        <w:rPr>
          <w:rFonts w:cs="Arial" w:ascii="Arial" w:hAnsi="Arial"/>
          <w:sz w:val="20"/>
        </w:rPr>
        <w:t>     </w:t>
      </w:r>
      <w:bookmarkStart w:id="1900" w:name="__Fieldmark__8599_1840256423"/>
      <w:bookmarkEnd w:id="1900"/>
      <w:r>
        <w:rPr>
          <w:rFonts w:cs="Arial" w:ascii="Arial" w:hAnsi="Arial"/>
          <w:sz w:val="20"/>
        </w:rPr>
      </w:r>
      <w:r>
        <w:fldChar w:fldCharType="end"/>
      </w:r>
    </w:p>
    <w:p>
      <w:pPr>
        <w:pStyle w:val="Normal"/>
        <w:jc w:val="center"/>
        <w:rPr>
          <w:rFonts w:ascii="Arial" w:hAnsi="Arial" w:cs="Arial"/>
          <w:sz w:val="20"/>
        </w:rPr>
      </w:pPr>
      <w:r>
        <w:rPr>
          <w:rFonts w:cs="Arial" w:ascii="Arial" w:hAnsi="Arial"/>
          <w:sz w:val="20"/>
        </w:rPr>
      </w:r>
    </w:p>
    <w:p>
      <w:pPr>
        <w:pStyle w:val="Normal"/>
        <w:jc w:val="center"/>
        <w:rPr>
          <w:rFonts w:ascii="Arial" w:hAnsi="Arial" w:cs="Arial"/>
          <w:sz w:val="20"/>
        </w:rPr>
      </w:pPr>
      <w:r>
        <w:rPr>
          <w:rFonts w:cs="Arial" w:ascii="Arial" w:hAnsi="Arial"/>
          <w:sz w:val="20"/>
        </w:rPr>
      </w:r>
    </w:p>
    <w:p>
      <w:pPr>
        <w:pStyle w:val="Normal"/>
        <w:ind w:left="4248" w:firstLine="708"/>
        <w:jc w:val="center"/>
        <w:rPr>
          <w:rFonts w:ascii="Arial" w:hAnsi="Arial" w:cs="Arial"/>
          <w:sz w:val="20"/>
        </w:rPr>
      </w:pPr>
      <w:r>
        <w:rPr>
          <w:rFonts w:cs="Arial" w:ascii="Arial" w:hAnsi="Arial"/>
          <w:sz w:val="20"/>
        </w:rPr>
        <w:t>Signature</w:t>
      </w:r>
    </w:p>
    <w:p>
      <w:pPr>
        <w:pStyle w:val="Normal"/>
        <w:ind w:left="4248" w:firstLine="708"/>
        <w:jc w:val="center"/>
        <w:rPr/>
      </w:pPr>
      <w:r>
        <w:fldChar w:fldCharType="begin">
          <w:ffData>
            <w:name w:val="__Fieldmark__8608_1840256423"/>
            <w:enabled/>
            <w:calcOnExit w:val="0"/>
          </w:ffData>
        </w:fldChar>
      </w:r>
      <w:r>
        <w:instrText> FORMTEXT </w:instrText>
      </w:r>
      <w:r>
        <w:fldChar w:fldCharType="separate"/>
      </w:r>
      <w:bookmarkStart w:id="1901" w:name="__Fieldmark__8608_1840256423"/>
      <w:bookmarkStart w:id="1902" w:name="__Fieldmark__8608_1840256423"/>
      <w:bookmarkEnd w:id="1902"/>
      <w:r>
        <w:rPr>
          <w:rFonts w:cs="Arial" w:ascii="Arial" w:hAnsi="Arial"/>
          <w:sz w:val="20"/>
        </w:rPr>
        <w:t>     </w:t>
      </w:r>
      <w:bookmarkStart w:id="1903" w:name="__Fieldmark__8608_1840256423"/>
      <w:bookmarkEnd w:id="1903"/>
      <w:r>
        <w:rPr>
          <w:rFonts w:cs="Arial" w:ascii="Arial" w:hAnsi="Arial"/>
          <w:sz w:val="20"/>
        </w:rPr>
      </w:r>
      <w:r>
        <w:fldChar w:fldCharType="end"/>
      </w:r>
    </w:p>
    <w:p>
      <w:pPr>
        <w:pStyle w:val="Normal"/>
        <w:ind w:left="4248" w:firstLine="708"/>
        <w:jc w:val="center"/>
        <w:rPr/>
      </w:pPr>
      <w:r>
        <w:rPr/>
      </w:r>
    </w:p>
    <w:sectPr>
      <w:footerReference w:type="default" r:id="rId8"/>
      <w:footnotePr>
        <w:numFmt w:val="decimal"/>
      </w:footnotePr>
      <w:type w:val="nextPage"/>
      <w:pgSz w:w="11906" w:h="16838"/>
      <w:pgMar w:left="851" w:right="851" w:header="0" w:top="624" w:footer="284" w:bottom="62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Helvetica">
    <w:altName w:val="Arial"/>
    <w:charset w:val="00"/>
    <w:family w:val="roman"/>
    <w:pitch w:val="variable"/>
  </w:font>
  <w:font w:name="Arial Rounded MT Bold">
    <w:charset w:val="00"/>
    <w:family w:val="roman"/>
    <w:pitch w:val="variable"/>
  </w:font>
  <w:font w:name="Liberation Sans">
    <w:altName w:val="Arial"/>
    <w:charset w:val="00"/>
    <w:family w:val="swiss"/>
    <w:pitch w:val="variable"/>
  </w:font>
  <w:font w:name="CG Times (W1)">
    <w:charset w:val="00"/>
    <w:family w:val="roman"/>
    <w:pitch w:val="variable"/>
  </w:font>
  <w:font w:name="Tahoma">
    <w:charset w:val="00"/>
    <w:family w:val="roman"/>
    <w:pitch w:val="variable"/>
  </w:font>
  <w:font w:name="Arial Black">
    <w:charset w:val="00"/>
    <w:family w:val="roman"/>
    <w:pitch w:val="variable"/>
  </w:font>
  <w:font w:name="Wingdings">
    <w:charset w:val="00"/>
    <w:family w:val="roman"/>
    <w:pitch w:val="variable"/>
  </w:font>
  <w:font w:name="Wingdings">
    <w:charset w:val="02"/>
    <w:family w:val="roman"/>
    <w:pitch w:val="variable"/>
  </w:font>
  <w:font w:name="Arial Unicode MS">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Optim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1985" w:leader="none"/>
      </w:tabs>
      <w:ind w:right="-2" w:hanging="0"/>
      <w:jc w:val="center"/>
      <w:rPr>
        <w:rFonts w:ascii="Arial" w:hAnsi="Arial" w:cs="Arial"/>
      </w:rPr>
    </w:pPr>
    <w:r>
      <w:rPr>
        <w:rFonts w:cs="Arial" w:ascii="Arial" w:hAnsi="Arial"/>
      </w:rPr>
    </w:r>
  </w:p>
  <w:p>
    <w:pPr>
      <w:pStyle w:val="Pieddepage"/>
      <w:tabs>
        <w:tab w:val="center" w:pos="1985" w:leader="none"/>
      </w:tabs>
      <w:ind w:right="-2" w:hanging="0"/>
      <w:jc w:val="right"/>
      <w:rPr/>
    </w:pPr>
    <w:r>
      <w:rPr>
        <w:rFonts w:cs="Arial" w:ascii="Arial" w:hAnsi="Arial"/>
        <w:sz w:val="16"/>
        <w:szCs w:val="16"/>
      </w:rPr>
      <w:t xml:space="preserve">Page </w:t>
    </w:r>
    <w:r>
      <w:rPr>
        <w:rFonts w:cs="Arial" w:ascii="Arial" w:hAnsi="Arial"/>
        <w:sz w:val="16"/>
        <w:szCs w:val="16"/>
      </w:rPr>
      <w:fldChar w:fldCharType="begin"/>
    </w:r>
    <w:r>
      <w:instrText> PAGE </w:instrText>
    </w:r>
    <w:r>
      <w:fldChar w:fldCharType="separate"/>
    </w:r>
    <w:r>
      <w:t>24</w:t>
    </w:r>
    <w:r>
      <w:fldChar w:fldCharType="end"/>
    </w:r>
    <w:r>
      <w:rPr>
        <w:rFonts w:cs="Arial" w:ascii="Arial" w:hAnsi="Arial"/>
        <w:sz w:val="16"/>
        <w:szCs w:val="16"/>
      </w:rPr>
      <w:t xml:space="preserve"> sur </w:t>
    </w:r>
    <w:r>
      <w:rPr>
        <w:rFonts w:cs="Arial" w:ascii="Arial" w:hAnsi="Arial"/>
        <w:sz w:val="16"/>
        <w:szCs w:val="16"/>
      </w:rPr>
      <w:fldChar w:fldCharType="begin"/>
    </w:r>
    <w:r>
      <w:instrText> NUMPAGES </w:instrText>
    </w:r>
    <w:r>
      <w:fldChar w:fldCharType="separate"/>
    </w:r>
    <w:r>
      <w:t>24</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R</w:t>
      </w:r>
      <w:r>
        <w:rPr>
          <w:rFonts w:cs="Arial" w:ascii="Arial" w:hAnsi="Arial"/>
          <w:sz w:val="16"/>
          <w:szCs w:val="16"/>
        </w:rPr>
        <w:t>èglement n° 99-01 du 16 février 1999 du Comité de la réglementation comptable (CRC) relatif aux modalités d'établissement des comptes annuels des associations et fondations homologué par l'arrêté du 8 avril 1999 (J.O. n° 103 du 4 mai 1999 page 6647).</w:t>
      </w:r>
    </w:p>
  </w:footnote>
  <w:footnote w:id="3">
    <w:p>
      <w:pPr>
        <w:pStyle w:val="Normal"/>
        <w:rPr/>
      </w:pPr>
      <w:r>
        <w:rPr>
          <w:rFonts w:cs="Arial" w:ascii="Arial" w:hAnsi="Arial"/>
          <w:sz w:val="16"/>
          <w:szCs w:val="16"/>
        </w:rPr>
        <w:footnoteRef/>
        <w:tab/>
        <w:t xml:space="preserve"> </w:t>
      </w:r>
      <w:r>
        <w:rPr>
          <w:rFonts w:cs="Arial" w:ascii="Arial" w:hAnsi="Arial"/>
          <w:sz w:val="16"/>
          <w:szCs w:val="16"/>
        </w:rPr>
        <w:t xml:space="preserve">Pour être éligible au financement, les projets Clas doivent développer cumulativement les quatre axes du « Référentiel d’intervention de la Caf dans les Contrats locaux d’accompagnement à la scolarité » </w:t>
      </w:r>
    </w:p>
  </w:footnote>
  <w:footnote w:id="4">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 xml:space="preserve">Obligation notamment pour toute association qui reçoit annuellement plus de 153 000 euros de dons ou de subventions, conformément à l’article L 612-4 du code de commerce ou au </w:t>
      </w:r>
      <w:hyperlink r:id="rId1">
        <w:r>
          <w:rPr>
            <w:rStyle w:val="LienInternet"/>
            <w:rFonts w:cs="Arial" w:ascii="Arial" w:hAnsi="Arial"/>
            <w:color w:val="00000A"/>
            <w:sz w:val="16"/>
            <w:szCs w:val="16"/>
            <w:u w:val="none"/>
          </w:rPr>
          <w:t>décret n°2006-335 du 21 mars 2006</w:t>
        </w:r>
      </w:hyperlink>
    </w:p>
  </w:footnote>
  <w:footnote w:id="5">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Les ETPT correspondent aux effectifs physiques pondérés par la quotité de travail. A titre d’exemple, un salarié en CDI dont la quotité de travail est de 80 % sur toute l’année correspond à 0,8 ETP, un salarié en CDD de 3 mois, travaillant à 80 % correspond à 0,8 x 3/12 soit 0,2 ETPT. Les volontaires ne sont pas pris en compte.</w:t>
      </w:r>
    </w:p>
  </w:footnote>
  <w:footnote w:id="6">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Ne pas indiquer les centimes d’euros.</w:t>
      </w:r>
    </w:p>
  </w:footnote>
  <w:footnote w:id="7">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 Ces informations sont susceptibles d’être vérifiées à l’occasion d’un contrôle sur place.</w:t>
      </w:r>
    </w:p>
  </w:footnote>
  <w:footnote w:id="8">
    <w:p>
      <w:pPr>
        <w:pStyle w:val="NormalWeb"/>
        <w:spacing w:beforeAutospacing="0" w:before="0" w:afterAutospacing="0" w:after="0"/>
        <w:rPr/>
      </w:pPr>
      <w:r>
        <w:rPr>
          <w:rStyle w:val="Footnotereference"/>
          <w:rFonts w:ascii="Arial" w:hAnsi="Arial"/>
          <w:sz w:val="16"/>
        </w:rPr>
        <w:footnoteRef/>
        <w:tab/>
        <w:t xml:space="preserve"> </w:t>
      </w:r>
      <w:r>
        <w:rPr>
          <w:rFonts w:ascii="Arial" w:hAnsi="Arial"/>
          <w:sz w:val="16"/>
        </w:rPr>
        <w:t>C</w:t>
      </w:r>
      <w:r>
        <w:rPr>
          <w:rStyle w:val="Footnotereference"/>
          <w:rFonts w:ascii="Arial" w:hAnsi="Arial"/>
          <w:position w:val="0"/>
          <w:sz w:val="16"/>
          <w:sz w:val="16"/>
          <w:vertAlign w:val="baseline"/>
        </w:rPr>
        <w:t>atégories d’établissements publics de coopération intercommunale (EPCI) à fiscalité propre : communauté de communes ; communauté d’agglomération ; communauté urbaine.</w:t>
      </w:r>
    </w:p>
  </w:footnote>
  <w:footnote w:id="9">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 xml:space="preserve">Le plan comptable des associations, issu du règlement CRC n° 99-01, prévoit </w:t>
      </w:r>
      <w:r>
        <w:rPr>
          <w:rFonts w:cs="Arial" w:ascii="Arial" w:hAnsi="Arial"/>
          <w:i/>
          <w:sz w:val="16"/>
          <w:szCs w:val="16"/>
        </w:rPr>
        <w:t>a minima</w:t>
      </w:r>
      <w:r>
        <w:rPr>
          <w:rFonts w:cs="Arial" w:ascii="Arial" w:hAnsi="Arial"/>
          <w:sz w:val="16"/>
          <w:szCs w:val="16"/>
        </w:rPr>
        <w:t xml:space="preserve"> une information (quantitative ou, à défaut, qualitative) dans l’annexe et une possibilité d’inscription en comptabilité mais en engagements « hors bilan » et « au pied » du compte de résultat.</w:t>
      </w:r>
    </w:p>
  </w:footnote>
  <w:footnote w:id="10">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Ne pas indiquer les centimes d’euros.</w:t>
      </w:r>
    </w:p>
  </w:footnote>
  <w:footnote w:id="11">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2">
    <w:p>
      <w:pPr>
        <w:pStyle w:val="NormalWeb"/>
        <w:spacing w:beforeAutospacing="0" w:before="0" w:afterAutospacing="0" w:after="0"/>
        <w:rPr/>
      </w:pPr>
      <w:r>
        <w:rPr>
          <w:rStyle w:val="Footnotereference"/>
          <w:rFonts w:ascii="Arial" w:hAnsi="Arial"/>
          <w:sz w:val="16"/>
        </w:rPr>
        <w:footnoteRef/>
        <w:tab/>
        <w:t xml:space="preserve"> </w:t>
      </w:r>
      <w:r>
        <w:rPr>
          <w:rFonts w:ascii="Arial" w:hAnsi="Arial"/>
          <w:sz w:val="16"/>
        </w:rPr>
        <w:t>C</w:t>
      </w:r>
      <w:r>
        <w:rPr>
          <w:rStyle w:val="Footnotereference"/>
          <w:rFonts w:ascii="Arial" w:hAnsi="Arial"/>
          <w:position w:val="0"/>
          <w:sz w:val="16"/>
          <w:sz w:val="16"/>
          <w:vertAlign w:val="baseline"/>
        </w:rPr>
        <w:t>atégories d’établissements publics de coopération intercommunale (EPCI) à fiscalité propre : communauté de communes ; communauté d’agglomération ; communauté urbaine.</w:t>
      </w:r>
    </w:p>
  </w:footnote>
  <w:footnote w:id="13">
    <w:p>
      <w:pPr>
        <w:pStyle w:val="Footnotetext"/>
        <w:jc w:val="both"/>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 xml:space="preserve">Le plan comptable des associations, issu du règlement CRC n° 99-01, prévoit </w:t>
      </w:r>
      <w:r>
        <w:rPr>
          <w:rFonts w:cs="Arial" w:ascii="Arial" w:hAnsi="Arial"/>
          <w:i/>
          <w:sz w:val="16"/>
          <w:szCs w:val="16"/>
        </w:rPr>
        <w:t>a minima</w:t>
      </w:r>
      <w:r>
        <w:rPr>
          <w:rFonts w:cs="Arial" w:ascii="Arial" w:hAnsi="Arial"/>
          <w:sz w:val="16"/>
          <w:szCs w:val="16"/>
        </w:rPr>
        <w:t xml:space="preserve"> une information (quantitative ou, à défaut, qualitative) dans l’annexe et une possibilité d’inscription en comptabilité mais en engagements « hors bilan » et « au pied » du compte de résultat.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5940"/>
        </w:tabs>
        <w:ind w:left="5940" w:hanging="360"/>
      </w:pPr>
      <w:rPr>
        <w:rFonts w:ascii="Courier New" w:hAnsi="Courier New" w:cs="Courier New" w:hint="default"/>
        <w:rFonts w:cs="Franklin Gothic Medium Cond"/>
      </w:rPr>
    </w:lvl>
    <w:lvl w:ilvl="2">
      <w:start w:val="1"/>
      <w:numFmt w:val="bullet"/>
      <w:lvlText w:val=""/>
      <w:lvlJc w:val="left"/>
      <w:pPr>
        <w:tabs>
          <w:tab w:val="num" w:pos="6660"/>
        </w:tabs>
        <w:ind w:left="6660" w:hanging="360"/>
      </w:pPr>
      <w:rPr>
        <w:rFonts w:ascii="Wingdings" w:hAnsi="Wingdings" w:cs="Wingdings" w:hint="default"/>
      </w:rPr>
    </w:lvl>
    <w:lvl w:ilvl="3">
      <w:start w:val="1"/>
      <w:numFmt w:val="bullet"/>
      <w:lvlText w:val=""/>
      <w:lvlJc w:val="left"/>
      <w:pPr>
        <w:tabs>
          <w:tab w:val="num" w:pos="7380"/>
        </w:tabs>
        <w:ind w:left="7380" w:hanging="360"/>
      </w:pPr>
      <w:rPr>
        <w:rFonts w:ascii="Symbol" w:hAnsi="Symbol" w:cs="Symbol" w:hint="default"/>
      </w:rPr>
    </w:lvl>
    <w:lvl w:ilvl="4">
      <w:start w:val="1"/>
      <w:numFmt w:val="bullet"/>
      <w:lvlText w:val="o"/>
      <w:lvlJc w:val="left"/>
      <w:pPr>
        <w:tabs>
          <w:tab w:val="num" w:pos="8100"/>
        </w:tabs>
        <w:ind w:left="8100" w:hanging="360"/>
      </w:pPr>
      <w:rPr>
        <w:rFonts w:ascii="Courier New" w:hAnsi="Courier New" w:cs="Courier New" w:hint="default"/>
        <w:rFonts w:cs="Franklin Gothic Medium Cond"/>
      </w:rPr>
    </w:lvl>
    <w:lvl w:ilvl="5">
      <w:start w:val="1"/>
      <w:numFmt w:val="bullet"/>
      <w:lvlText w:val=""/>
      <w:lvlJc w:val="left"/>
      <w:pPr>
        <w:tabs>
          <w:tab w:val="num" w:pos="8820"/>
        </w:tabs>
        <w:ind w:left="8820" w:hanging="360"/>
      </w:pPr>
      <w:rPr>
        <w:rFonts w:ascii="Wingdings" w:hAnsi="Wingdings" w:cs="Wingdings" w:hint="default"/>
      </w:rPr>
    </w:lvl>
    <w:lvl w:ilvl="6">
      <w:start w:val="1"/>
      <w:numFmt w:val="bullet"/>
      <w:lvlText w:val=""/>
      <w:lvlJc w:val="left"/>
      <w:pPr>
        <w:tabs>
          <w:tab w:val="num" w:pos="9540"/>
        </w:tabs>
        <w:ind w:left="9540" w:hanging="360"/>
      </w:pPr>
      <w:rPr>
        <w:rFonts w:ascii="Symbol" w:hAnsi="Symbol" w:cs="Symbol" w:hint="default"/>
      </w:rPr>
    </w:lvl>
    <w:lvl w:ilvl="7">
      <w:start w:val="1"/>
      <w:numFmt w:val="bullet"/>
      <w:lvlText w:val="o"/>
      <w:lvlJc w:val="left"/>
      <w:pPr>
        <w:tabs>
          <w:tab w:val="num" w:pos="10260"/>
        </w:tabs>
        <w:ind w:left="10260" w:hanging="360"/>
      </w:pPr>
      <w:rPr>
        <w:rFonts w:ascii="Courier New" w:hAnsi="Courier New" w:cs="Courier New" w:hint="default"/>
        <w:rFonts w:cs="Franklin Gothic Medium Cond"/>
      </w:rPr>
    </w:lvl>
    <w:lvl w:ilvl="8">
      <w:start w:val="1"/>
      <w:numFmt w:val="bullet"/>
      <w:lvlText w:val=""/>
      <w:lvlJc w:val="left"/>
      <w:pPr>
        <w:tabs>
          <w:tab w:val="num" w:pos="10980"/>
        </w:tabs>
        <w:ind w:left="109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upp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86"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lvl w:ilvl="0">
      <w:start w:val="1"/>
      <w:numFmt w:val="upperLetter"/>
      <w:lvlText w:val="%1."/>
      <w:lvlJc w:val="left"/>
      <w:pPr>
        <w:tabs>
          <w:tab w:val="num" w:pos="142"/>
        </w:tabs>
        <w:ind w:left="502" w:hanging="360"/>
      </w:pPr>
      <w:rPr>
        <w:sz w:val="20"/>
        <w:b/>
        <w:szCs w:val="24"/>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644"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4"/>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2"/>
      <w:numFmt w:val="bullet"/>
      <w:lvlText w:val="-"/>
      <w:lvlJc w:val="left"/>
      <w:pPr>
        <w:ind w:left="786" w:hanging="360"/>
      </w:pPr>
      <w:rPr>
        <w:rFonts w:ascii="Arial" w:hAnsi="Arial" w:cs="Arial" w:hint="default"/>
        <w:sz w:val="20"/>
        <w:b/>
        <w:rFonts w:cs="Arial"/>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8"/>
      <w:numFmt w:val="bullet"/>
      <w:lvlText w:val="-"/>
      <w:lvlJc w:val="left"/>
      <w:pPr>
        <w:ind w:left="1069" w:hanging="360"/>
      </w:pPr>
      <w:rPr>
        <w:rFonts w:ascii="Arial" w:hAnsi="Arial" w:cs="Arial" w:hint="default"/>
        <w:sz w:val="20"/>
        <w:rFonts w:cs="Aria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15">
    <w:lvl w:ilvl="0">
      <w:start w:val="1"/>
      <w:numFmt w:val="bullet"/>
      <w:lvlText w:val=""/>
      <w:lvlJc w:val="left"/>
      <w:pPr>
        <w:ind w:left="1440" w:hanging="360"/>
      </w:pPr>
      <w:rPr>
        <w:rFonts w:ascii="Wingdings" w:hAnsi="Wingdings" w:cs="Wingdings" w:hint="default"/>
        <w:sz w:val="20"/>
        <w:color w:val="00000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Optima" w:hAnsi="Optima" w:cs="Optima" w:hint="default"/>
        <w:sz w:val="20"/>
        <w:b/>
        <w:rFonts w:cs="Arial"/>
      </w:rPr>
    </w:lvl>
    <w:lvl w:ilvl="1">
      <w:start w:val="1"/>
      <w:numFmt w:val="bullet"/>
      <w:lvlText w:val="o"/>
      <w:lvlJc w:val="left"/>
      <w:pPr>
        <w:tabs>
          <w:tab w:val="num" w:pos="1440"/>
        </w:tabs>
        <w:ind w:left="1440" w:hanging="360"/>
      </w:pPr>
      <w:rPr>
        <w:rFonts w:ascii="Courier New" w:hAnsi="Courier New" w:cs="Courier New" w:hint="default"/>
        <w:rFonts w:cs="Wingding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Wingding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Wingdings"/>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84"/>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61d3"/>
    <w:pPr>
      <w:widowControl/>
      <w:bidi w:val="0"/>
      <w:jc w:val="left"/>
    </w:pPr>
    <w:rPr>
      <w:rFonts w:ascii="Times New Roman" w:hAnsi="Times New Roman" w:eastAsia="Times New Roman" w:cs="Times New Roman"/>
      <w:color w:val="auto"/>
      <w:sz w:val="24"/>
      <w:szCs w:val="24"/>
      <w:lang w:val="fr-FR" w:eastAsia="fr-FR" w:bidi="ar-SA"/>
    </w:rPr>
  </w:style>
  <w:style w:type="paragraph" w:styleId="Titre1">
    <w:name w:val="Heading 1"/>
    <w:basedOn w:val="Normal"/>
    <w:next w:val="Normal"/>
    <w:qFormat/>
    <w:rsid w:val="002c0623"/>
    <w:pPr>
      <w:keepNext/>
      <w:spacing w:before="240" w:after="60"/>
      <w:outlineLvl w:val="0"/>
    </w:pPr>
    <w:rPr>
      <w:rFonts w:ascii="Arial" w:hAnsi="Arial" w:cs="Arial"/>
      <w:b/>
      <w:bCs/>
      <w:sz w:val="32"/>
      <w:szCs w:val="32"/>
    </w:rPr>
  </w:style>
  <w:style w:type="paragraph" w:styleId="Titre2">
    <w:name w:val="Heading 2"/>
    <w:basedOn w:val="Normal"/>
    <w:next w:val="Normal"/>
    <w:qFormat/>
    <w:rsid w:val="002c062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c0623"/>
    <w:pPr>
      <w:keepNext/>
      <w:outlineLvl w:val="2"/>
    </w:pPr>
    <w:rPr>
      <w:b/>
      <w:bCs/>
      <w:sz w:val="28"/>
    </w:rPr>
  </w:style>
  <w:style w:type="paragraph" w:styleId="Titre4">
    <w:name w:val="Heading 4"/>
    <w:basedOn w:val="Normal"/>
    <w:next w:val="Normal"/>
    <w:qFormat/>
    <w:rsid w:val="002c0623"/>
    <w:pPr>
      <w:keepNext/>
      <w:spacing w:before="240" w:after="60"/>
      <w:outlineLvl w:val="3"/>
    </w:pPr>
    <w:rPr>
      <w:b/>
      <w:sz w:val="28"/>
      <w:szCs w:val="28"/>
    </w:rPr>
  </w:style>
  <w:style w:type="paragraph" w:styleId="Titre5">
    <w:name w:val="Heading 5"/>
    <w:basedOn w:val="Normal"/>
    <w:next w:val="Normal"/>
    <w:qFormat/>
    <w:rsid w:val="002c0623"/>
    <w:pPr>
      <w:keepNext/>
      <w:outlineLvl w:val="4"/>
    </w:pPr>
    <w:rPr>
      <w:b/>
      <w:bCs/>
    </w:rPr>
  </w:style>
  <w:style w:type="paragraph" w:styleId="Titre6">
    <w:name w:val="Heading 6"/>
    <w:basedOn w:val="Normal"/>
    <w:next w:val="Normal"/>
    <w:qFormat/>
    <w:rsid w:val="002c0623"/>
    <w:pPr>
      <w:spacing w:before="240" w:after="60"/>
      <w:outlineLvl w:val="5"/>
    </w:pPr>
    <w:rPr>
      <w:b/>
      <w:sz w:val="22"/>
      <w:szCs w:val="22"/>
    </w:rPr>
  </w:style>
  <w:style w:type="paragraph" w:styleId="Titre7">
    <w:name w:val="Heading 7"/>
    <w:basedOn w:val="Normal"/>
    <w:next w:val="Normal"/>
    <w:qFormat/>
    <w:rsid w:val="002c0623"/>
    <w:pPr>
      <w:spacing w:before="240" w:after="60"/>
      <w:outlineLvl w:val="6"/>
    </w:pPr>
    <w:rPr/>
  </w:style>
  <w:style w:type="paragraph" w:styleId="Titre8">
    <w:name w:val="Heading 8"/>
    <w:basedOn w:val="Normal"/>
    <w:next w:val="Normal"/>
    <w:qFormat/>
    <w:rsid w:val="002c0623"/>
    <w:pPr>
      <w:spacing w:before="240" w:after="60"/>
      <w:outlineLvl w:val="7"/>
    </w:pPr>
    <w:rPr>
      <w:i/>
      <w:iCs/>
    </w:rPr>
  </w:style>
  <w:style w:type="paragraph" w:styleId="Titre9">
    <w:name w:val="Heading 9"/>
    <w:basedOn w:val="Normal"/>
    <w:next w:val="Normal"/>
    <w:qFormat/>
    <w:rsid w:val="002c0623"/>
    <w:pPr>
      <w:keepNext/>
      <w:jc w:val="center"/>
      <w:outlineLvl w:val="8"/>
    </w:pPr>
    <w:rPr>
      <w:rFonts w:ascii="Helvetica" w:hAnsi="Helvetica"/>
      <w:b/>
      <w:sz w:val="22"/>
      <w:szCs w:val="20"/>
    </w:rPr>
  </w:style>
  <w:style w:type="character" w:styleId="DefaultParagraphFont" w:default="1">
    <w:name w:val="Default Paragraph Font"/>
    <w:uiPriority w:val="1"/>
    <w:semiHidden/>
    <w:unhideWhenUsed/>
    <w:qFormat/>
    <w:rPr/>
  </w:style>
  <w:style w:type="character" w:styleId="Footnotereference">
    <w:name w:val="footnote reference"/>
    <w:semiHidden/>
    <w:qFormat/>
    <w:rsid w:val="002c0623"/>
    <w:rPr>
      <w:vertAlign w:val="superscript"/>
    </w:rPr>
  </w:style>
  <w:style w:type="character" w:styleId="Pagenumber">
    <w:name w:val="page number"/>
    <w:basedOn w:val="DefaultParagraphFont"/>
    <w:semiHidden/>
    <w:qFormat/>
    <w:rsid w:val="002c0623"/>
    <w:rPr/>
  </w:style>
  <w:style w:type="character" w:styleId="Annotationreference">
    <w:name w:val="annotation reference"/>
    <w:semiHidden/>
    <w:qFormat/>
    <w:rsid w:val="002c0623"/>
    <w:rPr>
      <w:sz w:val="16"/>
      <w:szCs w:val="16"/>
    </w:rPr>
  </w:style>
  <w:style w:type="character" w:styleId="LienInternet">
    <w:name w:val="Lien Internet"/>
    <w:semiHidden/>
    <w:rsid w:val="002c0623"/>
    <w:rPr>
      <w:color w:val="0000FF"/>
      <w:u w:val="single"/>
    </w:rPr>
  </w:style>
  <w:style w:type="character" w:styleId="FollowedHyperlink">
    <w:name w:val="FollowedHyperlink"/>
    <w:semiHidden/>
    <w:qFormat/>
    <w:rsid w:val="002c0623"/>
    <w:rPr>
      <w:color w:val="800080"/>
      <w:u w:val="single"/>
    </w:rPr>
  </w:style>
  <w:style w:type="character" w:styleId="PointillCar" w:customStyle="1">
    <w:name w:val="Pointillé Car"/>
    <w:qFormat/>
    <w:rsid w:val="002c0623"/>
    <w:rPr>
      <w:rFonts w:ascii="Arial Rounded MT Bold" w:hAnsi="Arial Rounded MT Bold"/>
      <w:color w:val="808080"/>
      <w:sz w:val="24"/>
      <w:lang w:val="fr-FR"/>
    </w:rPr>
  </w:style>
  <w:style w:type="character" w:styleId="Caractresdenotedebasdepage" w:customStyle="1">
    <w:name w:val="Caractères de note de bas de page"/>
    <w:qFormat/>
    <w:rsid w:val="00522c84"/>
    <w:rPr>
      <w:vertAlign w:val="superscript"/>
    </w:rPr>
  </w:style>
  <w:style w:type="character" w:styleId="PieddepageCar" w:customStyle="1">
    <w:name w:val="Pied de page Car"/>
    <w:link w:val="Pieddepage"/>
    <w:semiHidden/>
    <w:qFormat/>
    <w:rsid w:val="008a0278"/>
    <w:rPr>
      <w:sz w:val="24"/>
      <w:szCs w:val="24"/>
    </w:rPr>
  </w:style>
  <w:style w:type="character" w:styleId="CommentaireCar" w:customStyle="1">
    <w:name w:val="Commentaire Car"/>
    <w:link w:val="Commentaire"/>
    <w:semiHidden/>
    <w:qFormat/>
    <w:rsid w:val="005647cd"/>
    <w:rPr/>
  </w:style>
  <w:style w:type="character" w:styleId="ListLabel1">
    <w:name w:val="ListLabel 1"/>
    <w:qFormat/>
    <w:rPr>
      <w:rFonts w:cs="Franklin Gothic Medium Cond"/>
    </w:rPr>
  </w:style>
  <w:style w:type="character" w:styleId="ListLabel2">
    <w:name w:val="ListLabel 2"/>
    <w:qFormat/>
    <w:rPr>
      <w:rFonts w:cs="Franklin Gothic Medium Cond"/>
    </w:rPr>
  </w:style>
  <w:style w:type="character" w:styleId="ListLabel3">
    <w:name w:val="ListLabel 3"/>
    <w:qFormat/>
    <w:rPr>
      <w:rFonts w:cs="Franklin Gothic Medium Cond"/>
    </w:rPr>
  </w:style>
  <w:style w:type="character" w:styleId="ListLabel4">
    <w:name w:val="ListLabel 4"/>
    <w:qFormat/>
    <w:rPr>
      <w:color w:val="00000A"/>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16"/>
    </w:rPr>
  </w:style>
  <w:style w:type="character" w:styleId="ListLabel16">
    <w:name w:val="ListLabel 16"/>
    <w:qFormat/>
    <w:rPr>
      <w:rFonts w:ascii="Arial" w:hAnsi="Arial"/>
      <w:b/>
      <w:sz w:val="20"/>
      <w:szCs w:val="24"/>
    </w:rPr>
  </w:style>
  <w:style w:type="character" w:styleId="ListLabel17">
    <w:name w:val="ListLabel 17"/>
    <w:qFormat/>
    <w:rPr>
      <w:rFonts w:ascii="Arial" w:hAnsi="Arial"/>
      <w:sz w:val="2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Arial" w:hAnsi="Arial" w:eastAsia="Times New Roman" w:cs="Arial"/>
      <w:b/>
      <w:sz w:val="20"/>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Arial"/>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Aria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16"/>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sz w:val="16"/>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sz w:val="16"/>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Arial"/>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ascii="Arial" w:hAnsi="Arial" w:eastAsia="Times New Roman" w:cs="Arial"/>
      <w:sz w:val="20"/>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ascii="Arial" w:hAnsi="Arial"/>
      <w:color w:val="00000A"/>
      <w:sz w:val="20"/>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ascii="Arial" w:hAnsi="Arial" w:eastAsia="Times" w:cs="Arial"/>
      <w:b/>
      <w:sz w:val="20"/>
    </w:rPr>
  </w:style>
  <w:style w:type="character" w:styleId="ListLabel68">
    <w:name w:val="ListLabel 68"/>
    <w:qFormat/>
    <w:rPr>
      <w:rFonts w:cs="Wingdings"/>
    </w:rPr>
  </w:style>
  <w:style w:type="character" w:styleId="ListLabel69">
    <w:name w:val="ListLabel 69"/>
    <w:qFormat/>
    <w:rPr>
      <w:rFonts w:cs="Wingdings"/>
    </w:rPr>
  </w:style>
  <w:style w:type="character" w:styleId="ListLabel70">
    <w:name w:val="ListLabel 70"/>
    <w:qFormat/>
    <w:rPr>
      <w:rFonts w:cs="Wingdings"/>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semiHidden/>
    <w:rsid w:val="002c0623"/>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principal">
    <w:name w:val="Title"/>
    <w:basedOn w:val="Normal"/>
    <w:qFormat/>
    <w:rsid w:val="002c0623"/>
    <w:pPr>
      <w:jc w:val="center"/>
    </w:pPr>
    <w:rPr>
      <w:b/>
      <w:bCs/>
      <w:sz w:val="36"/>
    </w:rPr>
  </w:style>
  <w:style w:type="paragraph" w:styleId="Entte">
    <w:name w:val="Header"/>
    <w:basedOn w:val="Normal"/>
    <w:semiHidden/>
    <w:rsid w:val="002c0623"/>
    <w:pPr>
      <w:tabs>
        <w:tab w:val="center" w:pos="4536" w:leader="none"/>
        <w:tab w:val="right" w:pos="9072" w:leader="none"/>
      </w:tabs>
    </w:pPr>
    <w:rPr/>
  </w:style>
  <w:style w:type="paragraph" w:styleId="BodyText3">
    <w:name w:val="Body Text 3"/>
    <w:basedOn w:val="Normal"/>
    <w:semiHidden/>
    <w:qFormat/>
    <w:rsid w:val="002c0623"/>
    <w:pPr/>
    <w:rPr>
      <w:b/>
      <w:bCs/>
    </w:rPr>
  </w:style>
  <w:style w:type="paragraph" w:styleId="Corpsdetexte21" w:customStyle="1">
    <w:name w:val="Corps de texte 21"/>
    <w:basedOn w:val="Normal"/>
    <w:qFormat/>
    <w:rsid w:val="002c0623"/>
    <w:pPr>
      <w:jc w:val="both"/>
    </w:pPr>
    <w:rPr>
      <w:sz w:val="22"/>
      <w:szCs w:val="20"/>
    </w:rPr>
  </w:style>
  <w:style w:type="paragraph" w:styleId="Textenote" w:customStyle="1">
    <w:name w:val="texte note"/>
    <w:basedOn w:val="Normal"/>
    <w:qFormat/>
    <w:rsid w:val="002c0623"/>
    <w:pPr/>
    <w:rPr>
      <w:rFonts w:ascii="CG Times (W1)" w:hAnsi="CG Times (W1)"/>
      <w:sz w:val="20"/>
      <w:szCs w:val="20"/>
    </w:rPr>
  </w:style>
  <w:style w:type="paragraph" w:styleId="Footnotetext">
    <w:name w:val="footnote text"/>
    <w:basedOn w:val="Normal"/>
    <w:qFormat/>
    <w:rsid w:val="002c0623"/>
    <w:pPr/>
    <w:rPr/>
  </w:style>
  <w:style w:type="paragraph" w:styleId="BodyText2" w:customStyle="1">
    <w:name w:val="Body Text 2"/>
    <w:basedOn w:val="Normal"/>
    <w:qFormat/>
    <w:rsid w:val="007372d5"/>
    <w:pPr>
      <w:jc w:val="both"/>
    </w:pPr>
    <w:rPr>
      <w:sz w:val="22"/>
      <w:szCs w:val="20"/>
    </w:rPr>
  </w:style>
  <w:style w:type="paragraph" w:styleId="BalloonText">
    <w:name w:val="Balloon Text"/>
    <w:basedOn w:val="Normal"/>
    <w:semiHidden/>
    <w:qFormat/>
    <w:rsid w:val="002c0623"/>
    <w:pPr/>
    <w:rPr>
      <w:rFonts w:ascii="Tahoma" w:hAnsi="Tahoma" w:cs="Tahoma"/>
      <w:sz w:val="16"/>
      <w:szCs w:val="16"/>
    </w:rPr>
  </w:style>
  <w:style w:type="paragraph" w:styleId="Pieddepage">
    <w:name w:val="Footer"/>
    <w:basedOn w:val="Normal"/>
    <w:link w:val="PieddepageCar"/>
    <w:semiHidden/>
    <w:rsid w:val="002c0623"/>
    <w:pPr>
      <w:tabs>
        <w:tab w:val="center" w:pos="4536" w:leader="none"/>
        <w:tab w:val="right" w:pos="9072" w:leader="none"/>
      </w:tabs>
    </w:pPr>
    <w:rPr/>
  </w:style>
  <w:style w:type="paragraph" w:styleId="DBRetraitcorpsdutexte" w:customStyle="1">
    <w:name w:val="DB Retrait corps du texte"/>
    <w:basedOn w:val="Normal"/>
    <w:qFormat/>
    <w:rsid w:val="002c0623"/>
    <w:pPr>
      <w:keepLines/>
      <w:spacing w:before="120" w:after="120"/>
      <w:ind w:firstLine="142"/>
      <w:jc w:val="both"/>
    </w:pPr>
    <w:rPr>
      <w:szCs w:val="20"/>
    </w:rPr>
  </w:style>
  <w:style w:type="paragraph" w:styleId="Annotationtext">
    <w:name w:val="annotation text"/>
    <w:basedOn w:val="Normal"/>
    <w:link w:val="CommentaireCar"/>
    <w:semiHidden/>
    <w:qFormat/>
    <w:rsid w:val="002c0623"/>
    <w:pPr/>
    <w:rPr>
      <w:sz w:val="20"/>
      <w:szCs w:val="20"/>
    </w:rPr>
  </w:style>
  <w:style w:type="paragraph" w:styleId="Annotationsubject">
    <w:name w:val="annotation subject"/>
    <w:basedOn w:val="Annotationtext"/>
    <w:semiHidden/>
    <w:qFormat/>
    <w:rsid w:val="002c0623"/>
    <w:pPr/>
    <w:rPr>
      <w:b/>
      <w:bCs/>
    </w:rPr>
  </w:style>
  <w:style w:type="paragraph" w:styleId="NormalWeb">
    <w:name w:val="Normal (Web)"/>
    <w:basedOn w:val="Normal"/>
    <w:semiHidden/>
    <w:qFormat/>
    <w:rsid w:val="002c0623"/>
    <w:pPr>
      <w:spacing w:beforeAutospacing="1" w:afterAutospacing="1"/>
    </w:pPr>
    <w:rPr/>
  </w:style>
  <w:style w:type="paragraph" w:styleId="DocumentMap">
    <w:name w:val="Document Map"/>
    <w:basedOn w:val="Normal"/>
    <w:semiHidden/>
    <w:qFormat/>
    <w:rsid w:val="002c0623"/>
    <w:pPr>
      <w:shd w:val="clear" w:color="auto" w:fill="000080"/>
    </w:pPr>
    <w:rPr>
      <w:rFonts w:ascii="Tahoma" w:hAnsi="Tahoma" w:cs="Tahoma"/>
      <w:sz w:val="20"/>
      <w:szCs w:val="20"/>
    </w:rPr>
  </w:style>
  <w:style w:type="paragraph" w:styleId="Centr" w:customStyle="1">
    <w:name w:val="Centré"/>
    <w:basedOn w:val="Normal"/>
    <w:qFormat/>
    <w:rsid w:val="002c0623"/>
    <w:pPr>
      <w:jc w:val="center"/>
    </w:pPr>
    <w:rPr>
      <w:rFonts w:ascii="Arial" w:hAnsi="Arial"/>
      <w:color w:val="000000"/>
      <w:szCs w:val="20"/>
    </w:rPr>
  </w:style>
  <w:style w:type="paragraph" w:styleId="Retraitdecorpsdetexte">
    <w:name w:val="Body Text Indent"/>
    <w:basedOn w:val="Normal"/>
    <w:semiHidden/>
    <w:rsid w:val="002c0623"/>
    <w:pPr>
      <w:ind w:firstLine="708"/>
      <w:jc w:val="both"/>
    </w:pPr>
    <w:rPr>
      <w:rFonts w:ascii="Arial Rounded MT Bold" w:hAnsi="Arial Rounded MT Bold"/>
      <w:b/>
      <w:i/>
      <w:sz w:val="23"/>
      <w:szCs w:val="20"/>
    </w:rPr>
  </w:style>
  <w:style w:type="paragraph" w:styleId="CarCarCarCarCar" w:customStyle="1">
    <w:name w:val="Car Car Car Car Car"/>
    <w:basedOn w:val="Normal"/>
    <w:semiHidden/>
    <w:qFormat/>
    <w:rsid w:val="001f4324"/>
    <w:pPr>
      <w:spacing w:lineRule="exact" w:line="240" w:before="120" w:after="160"/>
    </w:pPr>
    <w:rPr>
      <w:rFonts w:ascii="Tahoma" w:hAnsi="Tahoma"/>
      <w:sz w:val="18"/>
      <w:szCs w:val="20"/>
      <w:lang w:val="en-US" w:eastAsia="en-US"/>
    </w:rPr>
  </w:style>
  <w:style w:type="paragraph" w:styleId="Titre11" w:customStyle="1">
    <w:name w:val="Titre1"/>
    <w:basedOn w:val="Normal"/>
    <w:qFormat/>
    <w:rsid w:val="00522c84"/>
    <w:pPr>
      <w:widowControl w:val="false"/>
      <w:suppressAutoHyphens w:val="true"/>
      <w:jc w:val="center"/>
    </w:pPr>
    <w:rPr>
      <w:b/>
      <w:bCs/>
      <w:sz w:val="36"/>
      <w:lang w:eastAsia="zh-CN"/>
    </w:rPr>
  </w:style>
  <w:style w:type="paragraph" w:styleId="ListParagraph">
    <w:name w:val="List Paragraph"/>
    <w:basedOn w:val="Normal"/>
    <w:uiPriority w:val="34"/>
    <w:qFormat/>
    <w:rsid w:val="004007e8"/>
    <w:pPr>
      <w:ind w:left="708" w:hanging="0"/>
    </w:pPr>
    <w:rPr/>
  </w:style>
  <w:style w:type="paragraph" w:styleId="Revision">
    <w:name w:val="Revision"/>
    <w:uiPriority w:val="99"/>
    <w:semiHidden/>
    <w:qFormat/>
    <w:rsid w:val="001047f4"/>
    <w:pPr>
      <w:widowControl/>
      <w:bidi w:val="0"/>
      <w:jc w:val="left"/>
    </w:pPr>
    <w:rPr>
      <w:rFonts w:ascii="Times New Roman" w:hAnsi="Times New Roman" w:eastAsia="Times New Roman" w:cs="Times New Roman"/>
      <w:color w:val="auto"/>
      <w:sz w:val="24"/>
      <w:szCs w:val="24"/>
      <w:lang w:val="fr-FR" w:eastAsia="fr-FR" w:bidi="ar-SA"/>
    </w:rPr>
  </w:style>
  <w:style w:type="paragraph" w:styleId="CarCarCarCarCar1" w:customStyle="1">
    <w:name w:val=" Car Car Car Car Car"/>
    <w:basedOn w:val="Normal"/>
    <w:semiHidden/>
    <w:qFormat/>
    <w:rsid w:val="007372d5"/>
    <w:pPr>
      <w:spacing w:lineRule="exact" w:line="240" w:before="120" w:after="160"/>
    </w:pPr>
    <w:rPr>
      <w:rFonts w:ascii="Tahoma" w:hAnsi="Tahoma"/>
      <w:sz w:val="18"/>
      <w:szCs w:val="20"/>
      <w:lang w:val="en-US" w:eastAsia="en-US"/>
    </w:rPr>
  </w:style>
  <w:style w:type="paragraph" w:styleId="Contenudecadre">
    <w:name w:val="Contenu de cadre"/>
    <w:basedOn w:val="Normal"/>
    <w:qFormat/>
    <w:pP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22071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hyperlink" Target="http://www.insee.fr/" TargetMode="External"/><Relationship Id="rId7" Type="http://schemas.openxmlformats.org/officeDocument/2006/relationships/hyperlink" Target="http://eur-lex.europa.eu/smartapi/cgi/sga_doc?smartapi!celexplus!prod!DocNumber&amp;lg=fr&amp;type_doc=Regulation&amp;an_doc=2006&amp;nu_doc=1998"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C14C-D640-4C18-B476-9714B4CB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916FECC8</Template>
  <TotalTime>0</TotalTime>
  <Application>LibreOffice/5.2.7.2.M5$Windows_x86 LibreOffice_project/f1dd49ccf4f05b5d521ffdc647a0647a59769ab8</Application>
  <Pages>24</Pages>
  <Words>6255</Words>
  <Characters>29680</Characters>
  <CharactersWithSpaces>37415</CharactersWithSpaces>
  <Paragraphs>831</Paragraphs>
  <Company>ADAE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2018-06-18T14:04:47Z</dcterms:created>
  <dc:creator/>
  <dc:description/>
  <dc:language>fr-FR</dc:language>
  <cp:lastModifiedBy/>
  <cp:revision>1</cp:revision>
  <dc:subject/>
  <dc:title>DOSSIER PERMANENT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ADAE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128806001</vt:i4>
  </property>
  <property fmtid="{D5CDD505-2E9C-101B-9397-08002B2CF9AE}" pid="10" name="_AuthorEmail">
    <vt:lpwstr>Michelle.BRUN@sante.gouv.fr</vt:lpwstr>
  </property>
  <property fmtid="{D5CDD505-2E9C-101B-9397-08002B2CF9AE}" pid="11" name="_AuthorEmailDisplayName">
    <vt:lpwstr>BRUN, Michelle</vt:lpwstr>
  </property>
  <property fmtid="{D5CDD505-2E9C-101B-9397-08002B2CF9AE}" pid="12" name="_EmailSubject">
    <vt:lpwstr>à envoyer à M. Jotte</vt:lpwstr>
  </property>
  <property fmtid="{D5CDD505-2E9C-101B-9397-08002B2CF9AE}" pid="13" name="_NewReviewCycle">
    <vt:lpwstr/>
  </property>
  <property fmtid="{D5CDD505-2E9C-101B-9397-08002B2CF9AE}" pid="14" name="_ReviewingToolsShownOnce">
    <vt:lpwstr/>
  </property>
</Properties>
</file>